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86" w:rsidRDefault="003D5D86">
      <w:pPr>
        <w:widowControl w:val="0"/>
        <w:pBdr>
          <w:top w:val="nil"/>
          <w:left w:val="nil"/>
          <w:bottom w:val="nil"/>
          <w:right w:val="nil"/>
          <w:between w:val="nil"/>
        </w:pBdr>
        <w:spacing w:after="0" w:line="276" w:lineRule="auto"/>
      </w:pPr>
      <w:bookmarkStart w:id="0" w:name="_GoBack"/>
      <w:bookmarkEnd w:id="0"/>
    </w:p>
    <w:p w:rsidR="003D5D86" w:rsidRDefault="003D5D86">
      <w:pPr>
        <w:widowControl w:val="0"/>
        <w:pBdr>
          <w:top w:val="nil"/>
          <w:left w:val="nil"/>
          <w:bottom w:val="nil"/>
          <w:right w:val="nil"/>
          <w:between w:val="nil"/>
        </w:pBdr>
        <w:spacing w:after="0" w:line="276" w:lineRule="auto"/>
      </w:pPr>
    </w:p>
    <w:p w:rsidR="003D5D86" w:rsidRDefault="003D5D86">
      <w:pPr>
        <w:jc w:val="center"/>
        <w:rPr>
          <w:b/>
          <w:sz w:val="72"/>
          <w:szCs w:val="72"/>
        </w:rPr>
      </w:pPr>
    </w:p>
    <w:p w:rsidR="003D5D86" w:rsidRDefault="000654EA">
      <w:pPr>
        <w:jc w:val="center"/>
        <w:rPr>
          <w:b/>
          <w:sz w:val="72"/>
          <w:szCs w:val="72"/>
        </w:rPr>
      </w:pPr>
      <w:r>
        <w:rPr>
          <w:b/>
          <w:sz w:val="72"/>
          <w:szCs w:val="72"/>
        </w:rPr>
        <w:t>Data Breach Policy</w:t>
      </w:r>
    </w:p>
    <w:p w:rsidR="003D5D86" w:rsidRDefault="003D5D86">
      <w:pPr>
        <w:jc w:val="center"/>
      </w:pPr>
    </w:p>
    <w:p w:rsidR="003D5D86" w:rsidRDefault="003D5D86">
      <w:pPr>
        <w:jc w:val="center"/>
      </w:pPr>
    </w:p>
    <w:p w:rsidR="003D5D86" w:rsidRDefault="000654EA">
      <w:pPr>
        <w:jc w:val="center"/>
      </w:pPr>
      <w:r>
        <w:rPr>
          <w:noProof/>
        </w:rPr>
        <w:drawing>
          <wp:inline distT="0" distB="0" distL="0" distR="0">
            <wp:extent cx="2743200" cy="27527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43200" cy="2752725"/>
                    </a:xfrm>
                    <a:prstGeom prst="rect">
                      <a:avLst/>
                    </a:prstGeom>
                    <a:ln/>
                  </pic:spPr>
                </pic:pic>
              </a:graphicData>
            </a:graphic>
          </wp:inline>
        </w:drawing>
      </w:r>
    </w:p>
    <w:p w:rsidR="003D5D86" w:rsidRDefault="003D5D86">
      <w:pPr>
        <w:jc w:val="center"/>
      </w:pPr>
    </w:p>
    <w:p w:rsidR="003D5D86" w:rsidRDefault="003D5D86">
      <w:pPr>
        <w:jc w:val="center"/>
      </w:pPr>
    </w:p>
    <w:p w:rsidR="003D5D86" w:rsidRDefault="000654EA">
      <w:pPr>
        <w:jc w:val="center"/>
        <w:rPr>
          <w:b/>
          <w:sz w:val="48"/>
          <w:szCs w:val="48"/>
        </w:rPr>
      </w:pPr>
      <w:r>
        <w:rPr>
          <w:b/>
          <w:sz w:val="48"/>
          <w:szCs w:val="48"/>
        </w:rPr>
        <w:t>Adswood Primary School</w:t>
      </w:r>
    </w:p>
    <w:p w:rsidR="003D5D86" w:rsidRDefault="003D5D86">
      <w:pPr>
        <w:jc w:val="center"/>
        <w:rPr>
          <w:b/>
          <w:sz w:val="48"/>
          <w:szCs w:val="48"/>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5"/>
      </w:tblGrid>
      <w:tr w:rsidR="003D5D86">
        <w:tc>
          <w:tcPr>
            <w:tcW w:w="4531" w:type="dxa"/>
            <w:tcBorders>
              <w:top w:val="single" w:sz="4" w:space="0" w:color="000000"/>
              <w:left w:val="single" w:sz="4" w:space="0" w:color="000000"/>
              <w:bottom w:val="single" w:sz="4" w:space="0" w:color="000000"/>
              <w:right w:val="single" w:sz="4" w:space="0" w:color="000000"/>
            </w:tcBorders>
          </w:tcPr>
          <w:p w:rsidR="003D5D86" w:rsidRDefault="000654EA">
            <w:pPr>
              <w:rPr>
                <w:rFonts w:ascii="Arial" w:eastAsia="Arial" w:hAnsi="Arial" w:cs="Arial"/>
                <w:b/>
              </w:rPr>
            </w:pPr>
            <w:r>
              <w:rPr>
                <w:rFonts w:ascii="Arial" w:eastAsia="Arial" w:hAnsi="Arial" w:cs="Arial"/>
                <w:b/>
              </w:rPr>
              <w:t>Ratified by Governing Body on:</w:t>
            </w:r>
          </w:p>
        </w:tc>
        <w:tc>
          <w:tcPr>
            <w:tcW w:w="4485" w:type="dxa"/>
            <w:tcBorders>
              <w:top w:val="single" w:sz="4" w:space="0" w:color="000000"/>
              <w:left w:val="single" w:sz="4" w:space="0" w:color="000000"/>
              <w:bottom w:val="single" w:sz="4" w:space="0" w:color="000000"/>
              <w:right w:val="single" w:sz="4" w:space="0" w:color="000000"/>
            </w:tcBorders>
          </w:tcPr>
          <w:p w:rsidR="003D5D86" w:rsidRDefault="000654EA">
            <w:pPr>
              <w:jc w:val="right"/>
              <w:rPr>
                <w:rFonts w:ascii="Arial" w:eastAsia="Arial" w:hAnsi="Arial" w:cs="Arial"/>
              </w:rPr>
            </w:pPr>
            <w:r>
              <w:rPr>
                <w:rFonts w:ascii="Arial" w:eastAsia="Arial" w:hAnsi="Arial" w:cs="Arial"/>
              </w:rPr>
              <w:t>18th July 2022</w:t>
            </w:r>
          </w:p>
        </w:tc>
      </w:tr>
      <w:tr w:rsidR="003D5D86">
        <w:tc>
          <w:tcPr>
            <w:tcW w:w="4531" w:type="dxa"/>
            <w:tcBorders>
              <w:top w:val="single" w:sz="4" w:space="0" w:color="000000"/>
              <w:left w:val="single" w:sz="4" w:space="0" w:color="000000"/>
              <w:bottom w:val="single" w:sz="4" w:space="0" w:color="000000"/>
              <w:right w:val="single" w:sz="4" w:space="0" w:color="000000"/>
            </w:tcBorders>
          </w:tcPr>
          <w:p w:rsidR="003D5D86" w:rsidRDefault="000654EA">
            <w:pPr>
              <w:jc w:val="center"/>
              <w:rPr>
                <w:rFonts w:ascii="Dancing Script" w:eastAsia="Dancing Script" w:hAnsi="Dancing Script" w:cs="Dancing Script"/>
                <w:sz w:val="28"/>
                <w:szCs w:val="28"/>
              </w:rPr>
            </w:pPr>
            <w:r>
              <w:rPr>
                <w:rFonts w:ascii="Dancing Script" w:eastAsia="Dancing Script" w:hAnsi="Dancing Script" w:cs="Dancing Script"/>
                <w:sz w:val="28"/>
                <w:szCs w:val="28"/>
              </w:rPr>
              <w:t>M. Smart</w:t>
            </w:r>
          </w:p>
          <w:p w:rsidR="003D5D86" w:rsidRDefault="000654EA">
            <w:pPr>
              <w:jc w:val="center"/>
              <w:rPr>
                <w:rFonts w:ascii="Arial" w:eastAsia="Arial" w:hAnsi="Arial" w:cs="Arial"/>
              </w:rPr>
            </w:pPr>
            <w:bookmarkStart w:id="1" w:name="_heading=h.3j2qqm3" w:colFirst="0" w:colLast="0"/>
            <w:bookmarkEnd w:id="1"/>
            <w:r>
              <w:rPr>
                <w:rFonts w:ascii="Arial" w:eastAsia="Arial" w:hAnsi="Arial" w:cs="Arial"/>
              </w:rPr>
              <w:t>Head Teacher</w:t>
            </w:r>
          </w:p>
        </w:tc>
        <w:tc>
          <w:tcPr>
            <w:tcW w:w="4485" w:type="dxa"/>
            <w:tcBorders>
              <w:top w:val="single" w:sz="4" w:space="0" w:color="000000"/>
              <w:left w:val="single" w:sz="4" w:space="0" w:color="000000"/>
              <w:bottom w:val="single" w:sz="4" w:space="0" w:color="000000"/>
              <w:right w:val="single" w:sz="4" w:space="0" w:color="000000"/>
            </w:tcBorders>
          </w:tcPr>
          <w:p w:rsidR="003D5D86" w:rsidRDefault="000654EA">
            <w:pPr>
              <w:jc w:val="center"/>
              <w:rPr>
                <w:rFonts w:ascii="Dancing Script" w:eastAsia="Dancing Script" w:hAnsi="Dancing Script" w:cs="Dancing Script"/>
                <w:sz w:val="28"/>
                <w:szCs w:val="28"/>
              </w:rPr>
            </w:pPr>
            <w:r>
              <w:rPr>
                <w:rFonts w:ascii="Dancing Script" w:eastAsia="Dancing Script" w:hAnsi="Dancing Script" w:cs="Dancing Script"/>
                <w:sz w:val="28"/>
                <w:szCs w:val="28"/>
              </w:rPr>
              <w:t>J Dancy</w:t>
            </w:r>
          </w:p>
          <w:p w:rsidR="003D5D86" w:rsidRDefault="000654EA">
            <w:pPr>
              <w:jc w:val="center"/>
              <w:rPr>
                <w:rFonts w:ascii="Arial" w:eastAsia="Arial" w:hAnsi="Arial" w:cs="Arial"/>
              </w:rPr>
            </w:pPr>
            <w:r>
              <w:rPr>
                <w:rFonts w:ascii="Arial" w:eastAsia="Arial" w:hAnsi="Arial" w:cs="Arial"/>
              </w:rPr>
              <w:t>Chair of Governors</w:t>
            </w:r>
          </w:p>
        </w:tc>
      </w:tr>
      <w:tr w:rsidR="003D5D86">
        <w:tc>
          <w:tcPr>
            <w:tcW w:w="4531" w:type="dxa"/>
            <w:tcBorders>
              <w:top w:val="single" w:sz="4" w:space="0" w:color="000000"/>
              <w:left w:val="single" w:sz="4" w:space="0" w:color="000000"/>
              <w:bottom w:val="single" w:sz="4" w:space="0" w:color="000000"/>
              <w:right w:val="single" w:sz="4" w:space="0" w:color="000000"/>
            </w:tcBorders>
          </w:tcPr>
          <w:p w:rsidR="003D5D86" w:rsidRDefault="000654EA">
            <w:pPr>
              <w:rPr>
                <w:rFonts w:ascii="Arial" w:eastAsia="Arial" w:hAnsi="Arial" w:cs="Arial"/>
                <w:b/>
              </w:rPr>
            </w:pPr>
            <w:r>
              <w:rPr>
                <w:rFonts w:ascii="Arial" w:eastAsia="Arial" w:hAnsi="Arial" w:cs="Arial"/>
                <w:b/>
              </w:rPr>
              <w:t>Governing Body Review Date:</w:t>
            </w:r>
          </w:p>
        </w:tc>
        <w:tc>
          <w:tcPr>
            <w:tcW w:w="4485" w:type="dxa"/>
            <w:tcBorders>
              <w:top w:val="single" w:sz="4" w:space="0" w:color="000000"/>
              <w:left w:val="single" w:sz="4" w:space="0" w:color="000000"/>
              <w:bottom w:val="single" w:sz="4" w:space="0" w:color="000000"/>
              <w:right w:val="single" w:sz="4" w:space="0" w:color="000000"/>
            </w:tcBorders>
          </w:tcPr>
          <w:p w:rsidR="003D5D86" w:rsidRDefault="000654EA">
            <w:pPr>
              <w:jc w:val="right"/>
              <w:rPr>
                <w:rFonts w:ascii="Arial" w:eastAsia="Arial" w:hAnsi="Arial" w:cs="Arial"/>
              </w:rPr>
            </w:pPr>
            <w:bookmarkStart w:id="2" w:name="_heading=h.gjdgxs" w:colFirst="0" w:colLast="0"/>
            <w:bookmarkEnd w:id="2"/>
            <w:r>
              <w:rPr>
                <w:rFonts w:ascii="Arial" w:eastAsia="Arial" w:hAnsi="Arial" w:cs="Arial"/>
              </w:rPr>
              <w:t>July 2023</w:t>
            </w:r>
          </w:p>
        </w:tc>
      </w:tr>
    </w:tbl>
    <w:p w:rsidR="003D5D86" w:rsidRDefault="003D5D86">
      <w:pPr>
        <w:rPr>
          <w:b/>
          <w:sz w:val="52"/>
          <w:szCs w:val="52"/>
        </w:rPr>
        <w:sectPr w:rsidR="003D5D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pgNumType w:start="1"/>
          <w:cols w:space="720"/>
          <w:titlePg/>
        </w:sectPr>
      </w:pPr>
    </w:p>
    <w:p w:rsidR="003D5D86" w:rsidRDefault="000654EA">
      <w:pPr>
        <w:keepNext/>
        <w:keepLines/>
        <w:pBdr>
          <w:top w:val="nil"/>
          <w:left w:val="nil"/>
          <w:bottom w:val="nil"/>
          <w:right w:val="nil"/>
          <w:between w:val="nil"/>
        </w:pBdr>
        <w:spacing w:before="240" w:after="0"/>
        <w:ind w:left="426" w:hanging="360"/>
        <w:rPr>
          <w:rFonts w:ascii="Arial" w:eastAsia="Arial" w:hAnsi="Arial" w:cs="Arial"/>
          <w:color w:val="2E75B5"/>
          <w:sz w:val="36"/>
          <w:szCs w:val="36"/>
        </w:rPr>
      </w:pPr>
      <w:r>
        <w:rPr>
          <w:rFonts w:ascii="Arial" w:eastAsia="Arial" w:hAnsi="Arial" w:cs="Arial"/>
          <w:color w:val="2E75B5"/>
          <w:sz w:val="36"/>
          <w:szCs w:val="36"/>
        </w:rPr>
        <w:lastRenderedPageBreak/>
        <w:t>Contents</w:t>
      </w:r>
    </w:p>
    <w:p w:rsidR="003D5D86" w:rsidRDefault="003D5D86">
      <w:pPr>
        <w:keepNext/>
        <w:keepLines/>
        <w:pBdr>
          <w:top w:val="nil"/>
          <w:left w:val="nil"/>
          <w:bottom w:val="nil"/>
          <w:right w:val="nil"/>
          <w:between w:val="nil"/>
        </w:pBdr>
        <w:spacing w:before="240" w:after="0"/>
        <w:ind w:left="426" w:hanging="360"/>
        <w:rPr>
          <w:rFonts w:ascii="Arial" w:eastAsia="Arial" w:hAnsi="Arial" w:cs="Arial"/>
          <w:color w:val="2E75B5"/>
          <w:sz w:val="36"/>
          <w:szCs w:val="36"/>
        </w:rPr>
      </w:pPr>
    </w:p>
    <w:sdt>
      <w:sdtPr>
        <w:id w:val="-1607572854"/>
        <w:docPartObj>
          <w:docPartGallery w:val="Table of Contents"/>
          <w:docPartUnique/>
        </w:docPartObj>
      </w:sdtPr>
      <w:sdtEndPr/>
      <w:sdtContent>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1y810tw">
            <w:r>
              <w:rPr>
                <w:rFonts w:ascii="Arial" w:eastAsia="Arial" w:hAnsi="Arial" w:cs="Arial"/>
                <w:color w:val="000000"/>
                <w:sz w:val="24"/>
                <w:szCs w:val="24"/>
              </w:rPr>
              <w:t>1.</w:t>
            </w:r>
            <w:r>
              <w:rPr>
                <w:rFonts w:ascii="Arial" w:eastAsia="Arial" w:hAnsi="Arial" w:cs="Arial"/>
                <w:color w:val="000000"/>
                <w:sz w:val="24"/>
                <w:szCs w:val="24"/>
              </w:rPr>
              <w:tab/>
              <w:t>Introduction and Overview</w:t>
            </w:r>
            <w:r>
              <w:rPr>
                <w:rFonts w:ascii="Arial" w:eastAsia="Arial" w:hAnsi="Arial" w:cs="Arial"/>
                <w:color w:val="000000"/>
                <w:sz w:val="24"/>
                <w:szCs w:val="24"/>
              </w:rPr>
              <w:tab/>
              <w:t>1</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4i7ojhp">
            <w:r>
              <w:rPr>
                <w:rFonts w:ascii="Arial" w:eastAsia="Arial" w:hAnsi="Arial" w:cs="Arial"/>
                <w:color w:val="000000"/>
                <w:sz w:val="24"/>
                <w:szCs w:val="24"/>
              </w:rPr>
              <w:t>1.1</w:t>
            </w:r>
            <w:r>
              <w:rPr>
                <w:rFonts w:ascii="Arial" w:eastAsia="Arial" w:hAnsi="Arial" w:cs="Arial"/>
                <w:color w:val="000000"/>
                <w:sz w:val="24"/>
                <w:szCs w:val="24"/>
              </w:rPr>
              <w:tab/>
              <w:t>What is a Serious Information Governance Incident?</w:t>
            </w:r>
            <w:r>
              <w:rPr>
                <w:rFonts w:ascii="Arial" w:eastAsia="Arial" w:hAnsi="Arial" w:cs="Arial"/>
                <w:color w:val="000000"/>
                <w:sz w:val="24"/>
                <w:szCs w:val="24"/>
              </w:rPr>
              <w:tab/>
              <w:t>1</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2xcytpi">
            <w:r>
              <w:rPr>
                <w:rFonts w:ascii="Arial" w:eastAsia="Arial" w:hAnsi="Arial" w:cs="Arial"/>
                <w:color w:val="000000"/>
                <w:sz w:val="24"/>
                <w:szCs w:val="24"/>
              </w:rPr>
              <w:t>1.2</w:t>
            </w:r>
            <w:r>
              <w:rPr>
                <w:rFonts w:ascii="Arial" w:eastAsia="Arial" w:hAnsi="Arial" w:cs="Arial"/>
                <w:color w:val="000000"/>
                <w:sz w:val="24"/>
                <w:szCs w:val="24"/>
              </w:rPr>
              <w:tab/>
              <w:t>What causes a SIGI?</w:t>
            </w:r>
            <w:r>
              <w:rPr>
                <w:rFonts w:ascii="Arial" w:eastAsia="Arial" w:hAnsi="Arial" w:cs="Arial"/>
                <w:color w:val="000000"/>
                <w:sz w:val="24"/>
                <w:szCs w:val="24"/>
              </w:rPr>
              <w:tab/>
              <w:t>1</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1ci93xb">
            <w:r>
              <w:rPr>
                <w:rFonts w:ascii="Arial" w:eastAsia="Arial" w:hAnsi="Arial" w:cs="Arial"/>
                <w:color w:val="000000"/>
                <w:sz w:val="24"/>
                <w:szCs w:val="24"/>
              </w:rPr>
              <w:t>1.3</w:t>
            </w:r>
            <w:r>
              <w:rPr>
                <w:rFonts w:ascii="Arial" w:eastAsia="Arial" w:hAnsi="Arial" w:cs="Arial"/>
                <w:color w:val="000000"/>
                <w:sz w:val="24"/>
                <w:szCs w:val="24"/>
              </w:rPr>
              <w:tab/>
              <w:t>How can a SIGI be managed?</w:t>
            </w:r>
            <w:r>
              <w:rPr>
                <w:rFonts w:ascii="Arial" w:eastAsia="Arial" w:hAnsi="Arial" w:cs="Arial"/>
                <w:color w:val="000000"/>
                <w:sz w:val="24"/>
                <w:szCs w:val="24"/>
              </w:rPr>
              <w:tab/>
              <w:t>2</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3whwml4">
            <w:r>
              <w:rPr>
                <w:rFonts w:ascii="Arial" w:eastAsia="Arial" w:hAnsi="Arial" w:cs="Arial"/>
                <w:color w:val="000000"/>
                <w:sz w:val="24"/>
                <w:szCs w:val="24"/>
              </w:rPr>
              <w:t>2.</w:t>
            </w:r>
            <w:r>
              <w:rPr>
                <w:rFonts w:ascii="Arial" w:eastAsia="Arial" w:hAnsi="Arial" w:cs="Arial"/>
                <w:color w:val="000000"/>
                <w:sz w:val="24"/>
                <w:szCs w:val="24"/>
              </w:rPr>
              <w:tab/>
              <w:t>How to manage an incident – Stage 1</w:t>
            </w:r>
            <w:r>
              <w:rPr>
                <w:rFonts w:ascii="Arial" w:eastAsia="Arial" w:hAnsi="Arial" w:cs="Arial"/>
                <w:color w:val="000000"/>
                <w:sz w:val="24"/>
                <w:szCs w:val="24"/>
              </w:rPr>
              <w:tab/>
              <w:t>2</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2bn6wsx">
            <w:r>
              <w:rPr>
                <w:rFonts w:ascii="Arial" w:eastAsia="Arial" w:hAnsi="Arial" w:cs="Arial"/>
                <w:color w:val="000000"/>
                <w:sz w:val="24"/>
                <w:szCs w:val="24"/>
              </w:rPr>
              <w:t>2.1</w:t>
            </w:r>
            <w:r>
              <w:rPr>
                <w:rFonts w:ascii="Arial" w:eastAsia="Arial" w:hAnsi="Arial" w:cs="Arial"/>
                <w:color w:val="000000"/>
                <w:sz w:val="24"/>
                <w:szCs w:val="24"/>
              </w:rPr>
              <w:tab/>
              <w:t>Containment and recovery</w:t>
            </w:r>
            <w:r>
              <w:rPr>
                <w:rFonts w:ascii="Arial" w:eastAsia="Arial" w:hAnsi="Arial" w:cs="Arial"/>
                <w:color w:val="000000"/>
                <w:sz w:val="24"/>
                <w:szCs w:val="24"/>
              </w:rPr>
              <w:tab/>
              <w:t>2</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qsh70q">
            <w:r>
              <w:rPr>
                <w:rFonts w:ascii="Arial" w:eastAsia="Arial" w:hAnsi="Arial" w:cs="Arial"/>
                <w:color w:val="000000"/>
                <w:sz w:val="24"/>
                <w:szCs w:val="24"/>
              </w:rPr>
              <w:t>2.2</w:t>
            </w:r>
            <w:r>
              <w:rPr>
                <w:rFonts w:ascii="Arial" w:eastAsia="Arial" w:hAnsi="Arial" w:cs="Arial"/>
                <w:color w:val="000000"/>
                <w:sz w:val="24"/>
                <w:szCs w:val="24"/>
              </w:rPr>
              <w:tab/>
              <w:t>Risks from Incident</w:t>
            </w:r>
            <w:r>
              <w:rPr>
                <w:rFonts w:ascii="Arial" w:eastAsia="Arial" w:hAnsi="Arial" w:cs="Arial"/>
                <w:color w:val="000000"/>
                <w:sz w:val="24"/>
                <w:szCs w:val="24"/>
              </w:rPr>
              <w:tab/>
              <w:t>3</w:t>
            </w:r>
          </w:hyperlink>
        </w:p>
        <w:p w:rsidR="003D5D86" w:rsidRDefault="000654EA">
          <w:pPr>
            <w:pBdr>
              <w:top w:val="nil"/>
              <w:left w:val="nil"/>
              <w:bottom w:val="nil"/>
              <w:right w:val="nil"/>
              <w:between w:val="nil"/>
            </w:pBdr>
            <w:tabs>
              <w:tab w:val="left" w:pos="880"/>
              <w:tab w:val="right" w:pos="9350"/>
            </w:tabs>
            <w:spacing w:after="100"/>
            <w:ind w:left="220"/>
            <w:rPr>
              <w:rFonts w:ascii="Arial" w:eastAsia="Arial" w:hAnsi="Arial" w:cs="Arial"/>
              <w:color w:val="000000"/>
              <w:sz w:val="24"/>
              <w:szCs w:val="24"/>
            </w:rPr>
          </w:pPr>
          <w:hyperlink w:anchor="_heading=h.3as4poj">
            <w:r>
              <w:rPr>
                <w:rFonts w:ascii="Arial" w:eastAsia="Arial" w:hAnsi="Arial" w:cs="Arial"/>
                <w:color w:val="000000"/>
                <w:sz w:val="24"/>
                <w:szCs w:val="24"/>
              </w:rPr>
              <w:t>2.3</w:t>
            </w:r>
            <w:r>
              <w:rPr>
                <w:rFonts w:ascii="Arial" w:eastAsia="Arial" w:hAnsi="Arial" w:cs="Arial"/>
                <w:color w:val="000000"/>
                <w:sz w:val="24"/>
                <w:szCs w:val="24"/>
              </w:rPr>
              <w:tab/>
              <w:t>Notification</w:t>
            </w:r>
            <w:r>
              <w:rPr>
                <w:rFonts w:ascii="Arial" w:eastAsia="Arial" w:hAnsi="Arial" w:cs="Arial"/>
                <w:color w:val="000000"/>
                <w:sz w:val="24"/>
                <w:szCs w:val="24"/>
              </w:rPr>
              <w:tab/>
              <w:t>4</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1pxezwc">
            <w:r>
              <w:rPr>
                <w:rFonts w:ascii="Arial" w:eastAsia="Arial" w:hAnsi="Arial" w:cs="Arial"/>
                <w:color w:val="000000"/>
                <w:sz w:val="24"/>
                <w:szCs w:val="24"/>
              </w:rPr>
              <w:t>3.</w:t>
            </w:r>
            <w:r>
              <w:rPr>
                <w:rFonts w:ascii="Arial" w:eastAsia="Arial" w:hAnsi="Arial" w:cs="Arial"/>
                <w:color w:val="000000"/>
                <w:sz w:val="24"/>
                <w:szCs w:val="24"/>
              </w:rPr>
              <w:tab/>
            </w:r>
            <w:r>
              <w:rPr>
                <w:rFonts w:ascii="Arial" w:eastAsia="Arial" w:hAnsi="Arial" w:cs="Arial"/>
                <w:color w:val="000000"/>
                <w:sz w:val="24"/>
                <w:szCs w:val="24"/>
              </w:rPr>
              <w:t>Information Governance Team investigation and evaluation – Stage 2</w:t>
            </w:r>
            <w:r>
              <w:rPr>
                <w:rFonts w:ascii="Arial" w:eastAsia="Arial" w:hAnsi="Arial" w:cs="Arial"/>
                <w:color w:val="000000"/>
                <w:sz w:val="24"/>
                <w:szCs w:val="24"/>
              </w:rPr>
              <w:tab/>
              <w:t>6</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49x2ik5">
            <w:r>
              <w:rPr>
                <w:rFonts w:ascii="Arial" w:eastAsia="Arial" w:hAnsi="Arial" w:cs="Arial"/>
                <w:color w:val="000000"/>
                <w:sz w:val="24"/>
                <w:szCs w:val="24"/>
              </w:rPr>
              <w:t>4.</w:t>
            </w:r>
            <w:r>
              <w:rPr>
                <w:rFonts w:ascii="Arial" w:eastAsia="Arial" w:hAnsi="Arial" w:cs="Arial"/>
                <w:color w:val="000000"/>
                <w:sz w:val="24"/>
                <w:szCs w:val="24"/>
              </w:rPr>
              <w:tab/>
              <w:t>ICO Notification</w:t>
            </w:r>
            <w:r>
              <w:rPr>
                <w:rFonts w:ascii="Arial" w:eastAsia="Arial" w:hAnsi="Arial" w:cs="Arial"/>
                <w:color w:val="000000"/>
                <w:sz w:val="24"/>
                <w:szCs w:val="24"/>
              </w:rPr>
              <w:tab/>
              <w:t>8</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2p2csry">
            <w:r>
              <w:rPr>
                <w:rFonts w:ascii="Arial" w:eastAsia="Arial" w:hAnsi="Arial" w:cs="Arial"/>
                <w:color w:val="000000"/>
                <w:sz w:val="24"/>
                <w:szCs w:val="24"/>
              </w:rPr>
              <w:t>5.</w:t>
            </w:r>
            <w:r>
              <w:rPr>
                <w:rFonts w:ascii="Arial" w:eastAsia="Arial" w:hAnsi="Arial" w:cs="Arial"/>
                <w:color w:val="000000"/>
                <w:sz w:val="24"/>
                <w:szCs w:val="24"/>
              </w:rPr>
              <w:tab/>
              <w:t>Staff Notification and Training</w:t>
            </w:r>
            <w:r>
              <w:rPr>
                <w:rFonts w:ascii="Arial" w:eastAsia="Arial" w:hAnsi="Arial" w:cs="Arial"/>
                <w:color w:val="000000"/>
                <w:sz w:val="24"/>
                <w:szCs w:val="24"/>
              </w:rPr>
              <w:tab/>
              <w:t>8</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147n2zr">
            <w:r>
              <w:rPr>
                <w:rFonts w:ascii="Arial" w:eastAsia="Arial" w:hAnsi="Arial" w:cs="Arial"/>
                <w:color w:val="000000"/>
                <w:sz w:val="24"/>
                <w:szCs w:val="24"/>
              </w:rPr>
              <w:t>6.</w:t>
            </w:r>
            <w:r>
              <w:rPr>
                <w:rFonts w:ascii="Arial" w:eastAsia="Arial" w:hAnsi="Arial" w:cs="Arial"/>
                <w:color w:val="000000"/>
                <w:sz w:val="24"/>
                <w:szCs w:val="24"/>
              </w:rPr>
              <w:tab/>
            </w:r>
            <w:r>
              <w:rPr>
                <w:rFonts w:ascii="Arial" w:eastAsia="Arial" w:hAnsi="Arial" w:cs="Arial"/>
                <w:color w:val="000000"/>
                <w:sz w:val="24"/>
                <w:szCs w:val="24"/>
              </w:rPr>
              <w:t>Monitoring</w:t>
            </w:r>
            <w:r>
              <w:rPr>
                <w:rFonts w:ascii="Arial" w:eastAsia="Arial" w:hAnsi="Arial" w:cs="Arial"/>
                <w:color w:val="000000"/>
                <w:sz w:val="24"/>
                <w:szCs w:val="24"/>
              </w:rPr>
              <w:tab/>
              <w:t>8</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3o7alnk">
            <w:r>
              <w:rPr>
                <w:rFonts w:ascii="Arial" w:eastAsia="Arial" w:hAnsi="Arial" w:cs="Arial"/>
                <w:color w:val="000000"/>
                <w:sz w:val="24"/>
                <w:szCs w:val="24"/>
              </w:rPr>
              <w:t>●</w:t>
            </w:r>
            <w:r>
              <w:rPr>
                <w:rFonts w:ascii="Arial" w:eastAsia="Arial" w:hAnsi="Arial" w:cs="Arial"/>
                <w:color w:val="000000"/>
                <w:sz w:val="24"/>
                <w:szCs w:val="24"/>
              </w:rPr>
              <w:tab/>
              <w:t>Appendix 1                           SIGI REPORTING FORM</w:t>
            </w:r>
            <w:r>
              <w:rPr>
                <w:rFonts w:ascii="Arial" w:eastAsia="Arial" w:hAnsi="Arial" w:cs="Arial"/>
                <w:color w:val="000000"/>
                <w:sz w:val="24"/>
                <w:szCs w:val="24"/>
              </w:rPr>
              <w:tab/>
              <w:t>9</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23ckvvd">
            <w:r>
              <w:rPr>
                <w:rFonts w:ascii="Arial" w:eastAsia="Arial" w:hAnsi="Arial" w:cs="Arial"/>
                <w:color w:val="000000"/>
                <w:sz w:val="24"/>
                <w:szCs w:val="24"/>
              </w:rPr>
              <w:t>●</w:t>
            </w:r>
            <w:r>
              <w:rPr>
                <w:rFonts w:ascii="Arial" w:eastAsia="Arial" w:hAnsi="Arial" w:cs="Arial"/>
                <w:color w:val="000000"/>
                <w:sz w:val="24"/>
                <w:szCs w:val="24"/>
              </w:rPr>
              <w:tab/>
              <w:t>Appendix 2 Severity Table</w:t>
            </w:r>
            <w:r>
              <w:rPr>
                <w:rFonts w:ascii="Arial" w:eastAsia="Arial" w:hAnsi="Arial" w:cs="Arial"/>
                <w:color w:val="000000"/>
                <w:sz w:val="24"/>
                <w:szCs w:val="24"/>
              </w:rPr>
              <w:tab/>
              <w:t>11</w:t>
            </w:r>
          </w:hyperlink>
        </w:p>
        <w:p w:rsidR="003D5D86" w:rsidRDefault="000654EA">
          <w:pPr>
            <w:pBdr>
              <w:top w:val="nil"/>
              <w:left w:val="nil"/>
              <w:bottom w:val="nil"/>
              <w:right w:val="nil"/>
              <w:between w:val="nil"/>
            </w:pBdr>
            <w:tabs>
              <w:tab w:val="left" w:pos="440"/>
              <w:tab w:val="right" w:pos="9350"/>
            </w:tabs>
            <w:spacing w:after="100"/>
            <w:rPr>
              <w:rFonts w:ascii="Arial" w:eastAsia="Arial" w:hAnsi="Arial" w:cs="Arial"/>
              <w:color w:val="000000"/>
              <w:sz w:val="24"/>
              <w:szCs w:val="24"/>
            </w:rPr>
          </w:pPr>
          <w:hyperlink w:anchor="_heading=h.ihv636">
            <w:r>
              <w:rPr>
                <w:rFonts w:ascii="Arial" w:eastAsia="Arial" w:hAnsi="Arial" w:cs="Arial"/>
                <w:color w:val="000000"/>
                <w:sz w:val="24"/>
                <w:szCs w:val="24"/>
              </w:rPr>
              <w:t>●</w:t>
            </w:r>
            <w:r>
              <w:rPr>
                <w:rFonts w:ascii="Arial" w:eastAsia="Arial" w:hAnsi="Arial" w:cs="Arial"/>
                <w:color w:val="000000"/>
                <w:sz w:val="24"/>
                <w:szCs w:val="24"/>
              </w:rPr>
              <w:tab/>
              <w:t>Appendix 3  Template Data S</w:t>
            </w:r>
            <w:r>
              <w:rPr>
                <w:rFonts w:ascii="Arial" w:eastAsia="Arial" w:hAnsi="Arial" w:cs="Arial"/>
                <w:color w:val="000000"/>
                <w:sz w:val="24"/>
                <w:szCs w:val="24"/>
              </w:rPr>
              <w:t>ubject Notification Letter</w:t>
            </w:r>
            <w:r>
              <w:rPr>
                <w:rFonts w:ascii="Arial" w:eastAsia="Arial" w:hAnsi="Arial" w:cs="Arial"/>
                <w:color w:val="000000"/>
                <w:sz w:val="24"/>
                <w:szCs w:val="24"/>
              </w:rPr>
              <w:tab/>
              <w:t>13</w:t>
            </w:r>
          </w:hyperlink>
        </w:p>
        <w:p w:rsidR="003D5D86" w:rsidRDefault="000654EA">
          <w:r>
            <w:fldChar w:fldCharType="end"/>
          </w:r>
        </w:p>
      </w:sdtContent>
    </w:sdt>
    <w:p w:rsidR="003D5D86" w:rsidRDefault="000654EA">
      <w:pPr>
        <w:rPr>
          <w:rFonts w:ascii="Arial" w:eastAsia="Arial" w:hAnsi="Arial" w:cs="Arial"/>
          <w:b/>
          <w:sz w:val="24"/>
          <w:szCs w:val="24"/>
        </w:rPr>
      </w:pPr>
      <w:r>
        <w:br w:type="page"/>
      </w:r>
    </w:p>
    <w:p w:rsidR="003D5D86" w:rsidRDefault="003D5D86">
      <w:pPr>
        <w:spacing w:after="0" w:line="240" w:lineRule="auto"/>
        <w:ind w:left="180"/>
        <w:rPr>
          <w:rFonts w:ascii="Arial" w:eastAsia="Arial" w:hAnsi="Arial" w:cs="Arial"/>
          <w:b/>
          <w:sz w:val="24"/>
          <w:szCs w:val="24"/>
        </w:rPr>
      </w:pPr>
    </w:p>
    <w:p w:rsidR="003D5D86" w:rsidRDefault="000654EA">
      <w:pPr>
        <w:pStyle w:val="Heading1"/>
        <w:numPr>
          <w:ilvl w:val="0"/>
          <w:numId w:val="6"/>
        </w:numPr>
      </w:pPr>
      <w:bookmarkStart w:id="3" w:name="_heading=h.1y810tw" w:colFirst="0" w:colLast="0"/>
      <w:bookmarkEnd w:id="3"/>
      <w:r>
        <w:t>Introduction and Overview</w:t>
      </w:r>
    </w:p>
    <w:p w:rsidR="003D5D86" w:rsidRDefault="000654EA">
      <w:pPr>
        <w:pStyle w:val="Heading2"/>
        <w:numPr>
          <w:ilvl w:val="1"/>
          <w:numId w:val="6"/>
        </w:numPr>
      </w:pPr>
      <w:bookmarkStart w:id="4" w:name="_heading=h.4i7ojhp" w:colFirst="0" w:colLast="0"/>
      <w:bookmarkEnd w:id="4"/>
      <w:r>
        <w:t>What is a Serious Information Governance Incident?</w:t>
      </w:r>
    </w:p>
    <w:p w:rsidR="003D5D86" w:rsidRDefault="000654EA">
      <w:pPr>
        <w:pBdr>
          <w:top w:val="nil"/>
          <w:left w:val="nil"/>
          <w:bottom w:val="nil"/>
          <w:right w:val="nil"/>
          <w:between w:val="nil"/>
        </w:pBdr>
        <w:spacing w:after="0"/>
        <w:ind w:left="709"/>
        <w:rPr>
          <w:rFonts w:ascii="Arial" w:eastAsia="Arial" w:hAnsi="Arial" w:cs="Arial"/>
          <w:color w:val="000000"/>
          <w:sz w:val="24"/>
          <w:szCs w:val="24"/>
        </w:rPr>
      </w:pPr>
      <w:r>
        <w:rPr>
          <w:rFonts w:ascii="Arial" w:eastAsia="Arial" w:hAnsi="Arial" w:cs="Arial"/>
          <w:color w:val="000000"/>
          <w:sz w:val="24"/>
          <w:szCs w:val="24"/>
        </w:rPr>
        <w:t>A Serious Information Governance Incident (‘SIGI’) occurs where there is:</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 actual or potential loss of information or</w:t>
      </w: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 unauthorised disclosure of information,</w:t>
      </w:r>
    </w:p>
    <w:p w:rsidR="003D5D86" w:rsidRDefault="000654EA">
      <w:pPr>
        <w:ind w:left="709"/>
        <w:rPr>
          <w:rFonts w:ascii="Arial" w:eastAsia="Arial" w:hAnsi="Arial" w:cs="Arial"/>
          <w:sz w:val="24"/>
          <w:szCs w:val="24"/>
        </w:rPr>
      </w:pPr>
      <w:r>
        <w:rPr>
          <w:rFonts w:ascii="Arial" w:eastAsia="Arial" w:hAnsi="Arial" w:cs="Arial"/>
          <w:sz w:val="24"/>
          <w:szCs w:val="24"/>
        </w:rPr>
        <w:t>where the incident could affect an individual’s privacy, lead to identity fraud or have some other significant impact on individuals or the School.</w:t>
      </w:r>
    </w:p>
    <w:p w:rsidR="003D5D86" w:rsidRDefault="000654EA">
      <w:pPr>
        <w:ind w:left="709"/>
        <w:rPr>
          <w:rFonts w:ascii="Arial" w:eastAsia="Arial" w:hAnsi="Arial" w:cs="Arial"/>
          <w:sz w:val="24"/>
          <w:szCs w:val="24"/>
        </w:rPr>
      </w:pPr>
      <w:r>
        <w:rPr>
          <w:rFonts w:ascii="Arial" w:eastAsia="Arial" w:hAnsi="Arial" w:cs="Arial"/>
          <w:sz w:val="24"/>
          <w:szCs w:val="24"/>
        </w:rPr>
        <w:t>These incidents could occur by a range of means including the inf</w:t>
      </w:r>
      <w:r>
        <w:rPr>
          <w:rFonts w:ascii="Arial" w:eastAsia="Arial" w:hAnsi="Arial" w:cs="Arial"/>
          <w:sz w:val="24"/>
          <w:szCs w:val="24"/>
        </w:rPr>
        <w:t>ormation being lost, stolen, accessed, disclosed or altered without appropriate authority. It should be noted that this is not an exhaustive list.</w:t>
      </w:r>
    </w:p>
    <w:p w:rsidR="003D5D86" w:rsidRDefault="000654EA">
      <w:pPr>
        <w:ind w:left="709"/>
        <w:rPr>
          <w:rFonts w:ascii="Arial" w:eastAsia="Arial" w:hAnsi="Arial" w:cs="Arial"/>
          <w:sz w:val="24"/>
          <w:szCs w:val="24"/>
        </w:rPr>
      </w:pPr>
      <w:r>
        <w:rPr>
          <w:rFonts w:ascii="Arial" w:eastAsia="Arial" w:hAnsi="Arial" w:cs="Arial"/>
          <w:sz w:val="24"/>
          <w:szCs w:val="24"/>
        </w:rPr>
        <w:t xml:space="preserve">A Serious Information Governance Incident involving personal information is likely to constitute a breach of </w:t>
      </w:r>
      <w:r>
        <w:rPr>
          <w:rFonts w:ascii="Arial" w:eastAsia="Arial" w:hAnsi="Arial" w:cs="Arial"/>
          <w:sz w:val="24"/>
          <w:szCs w:val="24"/>
        </w:rPr>
        <w:t>the Data Protection Act 1998 and will in future be likely to constitute a breach of the General Data Protection Regulation (‘GDPR’) and the Data Protection Act 2018.</w:t>
      </w:r>
    </w:p>
    <w:p w:rsidR="003D5D86" w:rsidRDefault="000654EA">
      <w:pPr>
        <w:ind w:left="709"/>
        <w:rPr>
          <w:rFonts w:ascii="Arial" w:eastAsia="Arial" w:hAnsi="Arial" w:cs="Arial"/>
          <w:sz w:val="24"/>
          <w:szCs w:val="24"/>
        </w:rPr>
      </w:pPr>
      <w:r>
        <w:rPr>
          <w:rFonts w:ascii="Arial" w:eastAsia="Arial" w:hAnsi="Arial" w:cs="Arial"/>
          <w:sz w:val="24"/>
          <w:szCs w:val="24"/>
        </w:rPr>
        <w:t xml:space="preserve">Further guidance on what constitutes a personal breach under GDPR can be found on the ICO </w:t>
      </w:r>
      <w:r>
        <w:rPr>
          <w:rFonts w:ascii="Arial" w:eastAsia="Arial" w:hAnsi="Arial" w:cs="Arial"/>
          <w:sz w:val="24"/>
          <w:szCs w:val="24"/>
        </w:rPr>
        <w:t>website at:</w:t>
      </w:r>
    </w:p>
    <w:p w:rsidR="003D5D86" w:rsidRDefault="000654EA">
      <w:pPr>
        <w:ind w:left="709"/>
        <w:rPr>
          <w:rFonts w:ascii="Arial" w:eastAsia="Arial" w:hAnsi="Arial" w:cs="Arial"/>
          <w:sz w:val="24"/>
          <w:szCs w:val="24"/>
        </w:rPr>
      </w:pPr>
      <w:hyperlink r:id="rId15">
        <w:r>
          <w:rPr>
            <w:rFonts w:ascii="Arial" w:eastAsia="Arial" w:hAnsi="Arial" w:cs="Arial"/>
            <w:color w:val="0563C1"/>
            <w:sz w:val="24"/>
            <w:szCs w:val="24"/>
            <w:u w:val="single"/>
          </w:rPr>
          <w:t>ICO Guidance</w:t>
        </w:r>
      </w:hyperlink>
    </w:p>
    <w:p w:rsidR="003D5D86" w:rsidRDefault="000654EA">
      <w:pPr>
        <w:ind w:left="709"/>
        <w:rPr>
          <w:rFonts w:ascii="Arial" w:eastAsia="Arial" w:hAnsi="Arial" w:cs="Arial"/>
          <w:sz w:val="24"/>
          <w:szCs w:val="24"/>
        </w:rPr>
      </w:pPr>
      <w:r>
        <w:rPr>
          <w:rFonts w:ascii="Arial" w:eastAsia="Arial" w:hAnsi="Arial" w:cs="Arial"/>
          <w:sz w:val="24"/>
          <w:szCs w:val="24"/>
        </w:rPr>
        <w:t>Detailed guidance has also been provided by the European Commission Article 29 Working Party and can be accessed at:</w:t>
      </w:r>
    </w:p>
    <w:p w:rsidR="003D5D86" w:rsidRDefault="000654EA">
      <w:pPr>
        <w:ind w:left="709"/>
        <w:rPr>
          <w:rFonts w:ascii="Arial" w:eastAsia="Arial" w:hAnsi="Arial" w:cs="Arial"/>
          <w:sz w:val="24"/>
          <w:szCs w:val="24"/>
        </w:rPr>
      </w:pPr>
      <w:hyperlink r:id="rId16">
        <w:r>
          <w:rPr>
            <w:rFonts w:ascii="Arial" w:eastAsia="Arial" w:hAnsi="Arial" w:cs="Arial"/>
            <w:color w:val="0563C1"/>
            <w:sz w:val="24"/>
            <w:szCs w:val="24"/>
            <w:u w:val="single"/>
          </w:rPr>
          <w:t>Article 29 Working Party Guidance</w:t>
        </w:r>
      </w:hyperlink>
    </w:p>
    <w:p w:rsidR="003D5D86" w:rsidRDefault="003D5D86">
      <w:pPr>
        <w:ind w:left="1080"/>
        <w:rPr>
          <w:rFonts w:ascii="Arial" w:eastAsia="Arial" w:hAnsi="Arial" w:cs="Arial"/>
          <w:sz w:val="24"/>
          <w:szCs w:val="24"/>
        </w:rPr>
      </w:pPr>
    </w:p>
    <w:p w:rsidR="003D5D86" w:rsidRDefault="000654EA">
      <w:pPr>
        <w:pStyle w:val="Heading2"/>
        <w:numPr>
          <w:ilvl w:val="1"/>
          <w:numId w:val="6"/>
        </w:numPr>
      </w:pPr>
      <w:bookmarkStart w:id="5" w:name="_heading=h.2xcytpi" w:colFirst="0" w:colLast="0"/>
      <w:bookmarkEnd w:id="5"/>
      <w:r>
        <w:t xml:space="preserve"> What causes a SIGI?</w:t>
      </w:r>
    </w:p>
    <w:p w:rsidR="003D5D86" w:rsidRDefault="003D5D86">
      <w:pPr>
        <w:pBdr>
          <w:top w:val="nil"/>
          <w:left w:val="nil"/>
          <w:bottom w:val="nil"/>
          <w:right w:val="nil"/>
          <w:between w:val="nil"/>
        </w:pBdr>
        <w:spacing w:after="0"/>
        <w:ind w:left="1080"/>
        <w:rPr>
          <w:rFonts w:ascii="Arial" w:eastAsia="Arial" w:hAnsi="Arial" w:cs="Arial"/>
          <w:b/>
          <w:color w:val="000000"/>
          <w:sz w:val="24"/>
          <w:szCs w:val="24"/>
        </w:rPr>
      </w:pPr>
    </w:p>
    <w:p w:rsidR="003D5D86" w:rsidRDefault="000654EA">
      <w:pPr>
        <w:pBdr>
          <w:top w:val="nil"/>
          <w:left w:val="nil"/>
          <w:bottom w:val="nil"/>
          <w:right w:val="nil"/>
          <w:between w:val="nil"/>
        </w:pBdr>
        <w:spacing w:after="0"/>
        <w:ind w:left="851"/>
        <w:rPr>
          <w:rFonts w:ascii="Arial" w:eastAsia="Arial" w:hAnsi="Arial" w:cs="Arial"/>
          <w:color w:val="000000"/>
          <w:sz w:val="24"/>
          <w:szCs w:val="24"/>
        </w:rPr>
      </w:pPr>
      <w:r>
        <w:rPr>
          <w:rFonts w:ascii="Arial" w:eastAsia="Arial" w:hAnsi="Arial" w:cs="Arial"/>
          <w:color w:val="000000"/>
          <w:sz w:val="24"/>
          <w:szCs w:val="24"/>
        </w:rPr>
        <w:t>The Information Commissioner’s Office (ICO) states that a SIGI/data security breach can happen for a number of reasons:</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Loss or theft of data or equipment on which data is stored;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Inappropriate access controls allowing unauthorised use;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Equipment failure;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Human error;</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Unforeseen circumstances such as fire or flood;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Hacking attack; or</w:t>
      </w: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‘Blagging’ offences where information is obtained by deceiving the organisation that holds it.</w:t>
      </w:r>
    </w:p>
    <w:p w:rsidR="003D5D86" w:rsidRDefault="000654EA">
      <w:pPr>
        <w:ind w:left="851"/>
        <w:rPr>
          <w:rFonts w:ascii="Arial" w:eastAsia="Arial" w:hAnsi="Arial" w:cs="Arial"/>
          <w:sz w:val="24"/>
          <w:szCs w:val="24"/>
        </w:rPr>
      </w:pPr>
      <w:r>
        <w:rPr>
          <w:rFonts w:ascii="Arial" w:eastAsia="Arial" w:hAnsi="Arial" w:cs="Arial"/>
          <w:sz w:val="24"/>
          <w:szCs w:val="24"/>
        </w:rPr>
        <w:t>Other reasons for a breach occurring could include: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Poor disposal of confidential waste;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Unauthorised disclosure of confidential information to a third party (in</w:t>
      </w:r>
      <w:r>
        <w:rPr>
          <w:rFonts w:ascii="Arial" w:eastAsia="Arial" w:hAnsi="Arial" w:cs="Arial"/>
          <w:color w:val="000000"/>
          <w:sz w:val="24"/>
          <w:szCs w:val="24"/>
        </w:rPr>
        <w:t xml:space="preserve"> any format including verbal);</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Finding confidential information/records in a public area; or</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Sharing of computer ID’s and passwords.</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Not updating records when we are notified of a change</w:t>
      </w:r>
    </w:p>
    <w:p w:rsidR="003D5D86" w:rsidRDefault="003D5D86">
      <w:pPr>
        <w:pBdr>
          <w:top w:val="nil"/>
          <w:left w:val="nil"/>
          <w:bottom w:val="nil"/>
          <w:right w:val="nil"/>
          <w:between w:val="nil"/>
        </w:pBdr>
        <w:ind w:left="1440"/>
        <w:rPr>
          <w:rFonts w:ascii="Arial" w:eastAsia="Arial" w:hAnsi="Arial" w:cs="Arial"/>
          <w:color w:val="000000"/>
          <w:sz w:val="24"/>
          <w:szCs w:val="24"/>
        </w:rPr>
      </w:pPr>
    </w:p>
    <w:p w:rsidR="003D5D86" w:rsidRDefault="000654EA">
      <w:pPr>
        <w:pStyle w:val="Heading2"/>
        <w:numPr>
          <w:ilvl w:val="1"/>
          <w:numId w:val="6"/>
        </w:numPr>
      </w:pPr>
      <w:bookmarkStart w:id="6" w:name="_heading=h.1ci93xb" w:colFirst="0" w:colLast="0"/>
      <w:bookmarkEnd w:id="6"/>
      <w:r>
        <w:t>How can a SIGI be managed?</w:t>
      </w:r>
    </w:p>
    <w:p w:rsidR="003D5D86" w:rsidRDefault="003D5D86">
      <w:pPr>
        <w:pBdr>
          <w:top w:val="nil"/>
          <w:left w:val="nil"/>
          <w:bottom w:val="nil"/>
          <w:right w:val="nil"/>
          <w:between w:val="nil"/>
        </w:pBdr>
        <w:spacing w:after="0"/>
        <w:ind w:left="1080"/>
        <w:rPr>
          <w:rFonts w:ascii="Arial" w:eastAsia="Arial" w:hAnsi="Arial" w:cs="Arial"/>
          <w:b/>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When an incident occurs, there are four important elements to the incident management plan:</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Containment and recovery;</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Assessment of on-going risk;</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Notification; and</w:t>
      </w: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Evaluation and response</w:t>
      </w:r>
    </w:p>
    <w:p w:rsidR="003D5D86" w:rsidRDefault="000654EA">
      <w:pPr>
        <w:ind w:left="1080"/>
        <w:rPr>
          <w:rFonts w:ascii="Arial" w:eastAsia="Arial" w:hAnsi="Arial" w:cs="Arial"/>
          <w:sz w:val="24"/>
          <w:szCs w:val="24"/>
        </w:rPr>
      </w:pPr>
      <w:r>
        <w:rPr>
          <w:rFonts w:ascii="Arial" w:eastAsia="Arial" w:hAnsi="Arial" w:cs="Arial"/>
          <w:sz w:val="24"/>
          <w:szCs w:val="24"/>
        </w:rPr>
        <w:t>The GDPR will introduce a duty on all organisations in the UK to report certain types of data breach to the Information Commissioner’s Office (‘the ICO’). In some cases, organisations will also have to report certain types of data breach to the individuals</w:t>
      </w:r>
      <w:r>
        <w:rPr>
          <w:rFonts w:ascii="Arial" w:eastAsia="Arial" w:hAnsi="Arial" w:cs="Arial"/>
          <w:sz w:val="24"/>
          <w:szCs w:val="24"/>
        </w:rPr>
        <w:t xml:space="preserve"> affected. </w:t>
      </w:r>
    </w:p>
    <w:p w:rsidR="003D5D86" w:rsidRDefault="000654EA">
      <w:pPr>
        <w:ind w:left="1080"/>
        <w:rPr>
          <w:rFonts w:ascii="Arial" w:eastAsia="Arial" w:hAnsi="Arial" w:cs="Arial"/>
          <w:sz w:val="24"/>
          <w:szCs w:val="24"/>
        </w:rPr>
      </w:pPr>
      <w:r>
        <w:rPr>
          <w:rFonts w:ascii="Arial" w:eastAsia="Arial" w:hAnsi="Arial" w:cs="Arial"/>
          <w:sz w:val="24"/>
          <w:szCs w:val="24"/>
        </w:rPr>
        <w:t>A notifiable breach has to be reported to the ICO within 72 hours of the School becoming aware of it. It is, therefore, important that staff recognise when an incident has occurred and report it appropriately so that immediate action can be tak</w:t>
      </w:r>
      <w:r>
        <w:rPr>
          <w:rFonts w:ascii="Arial" w:eastAsia="Arial" w:hAnsi="Arial" w:cs="Arial"/>
          <w:sz w:val="24"/>
          <w:szCs w:val="24"/>
        </w:rPr>
        <w:t xml:space="preserve">en to contain it. All incidents must be reported to the Information Governance Team within 24 hours. </w:t>
      </w:r>
    </w:p>
    <w:p w:rsidR="003D5D86" w:rsidRDefault="003D5D86">
      <w:pPr>
        <w:ind w:left="1080"/>
        <w:rPr>
          <w:rFonts w:ascii="Arial" w:eastAsia="Arial" w:hAnsi="Arial" w:cs="Arial"/>
          <w:sz w:val="24"/>
          <w:szCs w:val="24"/>
        </w:rPr>
      </w:pPr>
    </w:p>
    <w:p w:rsidR="003D5D86" w:rsidRDefault="000654EA">
      <w:pPr>
        <w:pStyle w:val="Heading1"/>
        <w:numPr>
          <w:ilvl w:val="0"/>
          <w:numId w:val="6"/>
        </w:numPr>
      </w:pPr>
      <w:bookmarkStart w:id="7" w:name="_heading=h.3whwml4" w:colFirst="0" w:colLast="0"/>
      <w:bookmarkEnd w:id="7"/>
      <w:r>
        <w:t>How to manage an incident – Stage 1</w:t>
      </w:r>
    </w:p>
    <w:p w:rsidR="003D5D86" w:rsidRDefault="000654EA">
      <w:pPr>
        <w:pStyle w:val="Heading2"/>
        <w:numPr>
          <w:ilvl w:val="1"/>
          <w:numId w:val="6"/>
        </w:numPr>
      </w:pPr>
      <w:bookmarkStart w:id="8" w:name="_heading=h.2bn6wsx" w:colFirst="0" w:colLast="0"/>
      <w:bookmarkEnd w:id="8"/>
      <w:r>
        <w:t>Containment and recovery</w:t>
      </w:r>
    </w:p>
    <w:p w:rsidR="003D5D86" w:rsidRDefault="003D5D86">
      <w:pPr>
        <w:pBdr>
          <w:top w:val="nil"/>
          <w:left w:val="nil"/>
          <w:bottom w:val="nil"/>
          <w:right w:val="nil"/>
          <w:between w:val="nil"/>
        </w:pBdr>
        <w:spacing w:after="0"/>
        <w:ind w:left="1080"/>
        <w:rPr>
          <w:rFonts w:ascii="Arial" w:eastAsia="Arial" w:hAnsi="Arial" w:cs="Arial"/>
          <w:b/>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The person discovering a Serious Information Governance Incident should report it immediately as follows:</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the Business Manager or Headteacher;</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the Information Governance Team, via </w:t>
      </w:r>
      <w:hyperlink r:id="rId17">
        <w:r>
          <w:rPr>
            <w:rFonts w:ascii="Arial" w:eastAsia="Arial" w:hAnsi="Arial" w:cs="Arial"/>
            <w:color w:val="0563C1"/>
            <w:sz w:val="24"/>
            <w:szCs w:val="24"/>
            <w:u w:val="single"/>
          </w:rPr>
          <w:t>IGSchoolS</w:t>
        </w:r>
        <w:r>
          <w:rPr>
            <w:rFonts w:ascii="Arial" w:eastAsia="Arial" w:hAnsi="Arial" w:cs="Arial"/>
            <w:color w:val="0563C1"/>
            <w:sz w:val="24"/>
            <w:szCs w:val="24"/>
            <w:u w:val="single"/>
          </w:rPr>
          <w:t>upport@stockport.gov.uk</w:t>
        </w:r>
      </w:hyperlink>
      <w:r>
        <w:rPr>
          <w:rFonts w:ascii="Arial" w:eastAsia="Arial" w:hAnsi="Arial" w:cs="Arial"/>
          <w:color w:val="000000"/>
          <w:sz w:val="24"/>
          <w:szCs w:val="24"/>
        </w:rPr>
        <w:t xml:space="preserve"> or by telephone on 0161 474 4299, who will log the incident and advise on the next steps/any immediate action required to contain the incident;</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Take advice from your HR provider or advise that the Line Manager takes advice from HR regarding any immediate action which may need to be taken regarding employees; and</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Contact your IT provider if any IT equipment is involved in the incident.</w:t>
      </w:r>
    </w:p>
    <w:p w:rsidR="003D5D86" w:rsidRDefault="000654EA">
      <w:pPr>
        <w:ind w:left="1080"/>
        <w:rPr>
          <w:rFonts w:ascii="Arial" w:eastAsia="Arial" w:hAnsi="Arial" w:cs="Arial"/>
          <w:sz w:val="24"/>
          <w:szCs w:val="24"/>
        </w:rPr>
      </w:pPr>
      <w:r>
        <w:rPr>
          <w:rFonts w:ascii="Arial" w:eastAsia="Arial" w:hAnsi="Arial" w:cs="Arial"/>
          <w:sz w:val="24"/>
          <w:szCs w:val="24"/>
        </w:rPr>
        <w:t>At this poi</w:t>
      </w:r>
      <w:r>
        <w:rPr>
          <w:rFonts w:ascii="Arial" w:eastAsia="Arial" w:hAnsi="Arial" w:cs="Arial"/>
          <w:sz w:val="24"/>
          <w:szCs w:val="24"/>
        </w:rPr>
        <w:t>nt an Investigating Officer (usually the Business Manager or Headteacher) must start a full investigation without delay. The Serious Information Governance Incident Reporting Form (‘Appendix 1’) should be completed and sent to the Information Governance Te</w:t>
      </w:r>
      <w:r>
        <w:rPr>
          <w:rFonts w:ascii="Arial" w:eastAsia="Arial" w:hAnsi="Arial" w:cs="Arial"/>
          <w:sz w:val="24"/>
          <w:szCs w:val="24"/>
        </w:rPr>
        <w:t xml:space="preserve">am within 24 hours. </w:t>
      </w:r>
    </w:p>
    <w:p w:rsidR="003D5D86" w:rsidRDefault="000654EA">
      <w:pPr>
        <w:ind w:left="1080"/>
        <w:rPr>
          <w:rFonts w:ascii="Arial" w:eastAsia="Arial" w:hAnsi="Arial" w:cs="Arial"/>
          <w:sz w:val="24"/>
          <w:szCs w:val="24"/>
        </w:rPr>
      </w:pPr>
      <w:r>
        <w:rPr>
          <w:rFonts w:ascii="Arial" w:eastAsia="Arial" w:hAnsi="Arial" w:cs="Arial"/>
          <w:sz w:val="24"/>
          <w:szCs w:val="24"/>
        </w:rPr>
        <w:t>The investigating officer should ensure that they obtain all the pertinent facts regarding the incident, take possession of any documentation and record any key facts/decisions from this point forward. As a minimum this should include: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Date and time of the incident;</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Who was involved;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Exactly what information has been disclosed;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How the breach occurred;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Whether the data has been recovered;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Whether the data subjects involved have been informed;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immediate corrective action has been ta</w:t>
      </w:r>
      <w:r>
        <w:rPr>
          <w:rFonts w:ascii="Arial" w:eastAsia="Arial" w:hAnsi="Arial" w:cs="Arial"/>
          <w:color w:val="000000"/>
          <w:sz w:val="24"/>
          <w:szCs w:val="24"/>
        </w:rPr>
        <w:t>ken; and</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Further actions planned: who is responsible for ensuring they are carried out and when will they be completed.</w:t>
      </w:r>
    </w:p>
    <w:p w:rsidR="003D5D86" w:rsidRDefault="003D5D86">
      <w:pPr>
        <w:pBdr>
          <w:top w:val="nil"/>
          <w:left w:val="nil"/>
          <w:bottom w:val="nil"/>
          <w:right w:val="nil"/>
          <w:between w:val="nil"/>
        </w:pBdr>
        <w:ind w:left="1080"/>
        <w:rPr>
          <w:rFonts w:ascii="Arial" w:eastAsia="Arial" w:hAnsi="Arial" w:cs="Arial"/>
          <w:b/>
          <w:color w:val="000000"/>
          <w:sz w:val="24"/>
          <w:szCs w:val="24"/>
        </w:rPr>
      </w:pPr>
    </w:p>
    <w:p w:rsidR="003D5D86" w:rsidRDefault="000654EA">
      <w:pPr>
        <w:pStyle w:val="Heading2"/>
        <w:numPr>
          <w:ilvl w:val="1"/>
          <w:numId w:val="6"/>
        </w:numPr>
      </w:pPr>
      <w:bookmarkStart w:id="9" w:name="_heading=h.qsh70q" w:colFirst="0" w:colLast="0"/>
      <w:bookmarkEnd w:id="9"/>
      <w:r>
        <w:t>Risks from Incident</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The Investigating Officer must accurately define any risk and this will need to be assessed to maximise the Schools ability to control and mitigate the risk. The Severity Table in Appendix 2 gives broad guidelines on assessing the severity of incidents and</w:t>
      </w:r>
      <w:r>
        <w:rPr>
          <w:rFonts w:ascii="Arial" w:eastAsia="Arial" w:hAnsi="Arial" w:cs="Arial"/>
          <w:color w:val="000000"/>
          <w:sz w:val="24"/>
          <w:szCs w:val="24"/>
        </w:rPr>
        <w:t xml:space="preserve"> this can be used by the Investigating Officer to assist with the completion of the RAG rating matrix within the SIGI Reporting Form.</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The report will need to identify what types of data are involved in the incident. Personal data is any information which identifies living individual and tells you something about them. It does not have to include their name if other information identifies</w:t>
      </w:r>
      <w:r>
        <w:rPr>
          <w:rFonts w:ascii="Arial" w:eastAsia="Arial" w:hAnsi="Arial" w:cs="Arial"/>
          <w:color w:val="000000"/>
          <w:sz w:val="24"/>
          <w:szCs w:val="24"/>
        </w:rPr>
        <w:t xml:space="preserve"> them. This could include:</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Health or Social Care data;</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Financial data (e.g. bank details);</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Personal identification data (e.g. address, N.I. Number); or</w:t>
      </w: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School year group together with initials etc.</w:t>
      </w:r>
    </w:p>
    <w:p w:rsidR="003D5D86" w:rsidRDefault="000654EA">
      <w:pPr>
        <w:ind w:left="1080"/>
        <w:rPr>
          <w:rFonts w:ascii="Arial" w:eastAsia="Arial" w:hAnsi="Arial" w:cs="Arial"/>
          <w:sz w:val="24"/>
          <w:szCs w:val="24"/>
        </w:rPr>
      </w:pPr>
      <w:r>
        <w:rPr>
          <w:rFonts w:ascii="Arial" w:eastAsia="Arial" w:hAnsi="Arial" w:cs="Arial"/>
          <w:sz w:val="24"/>
          <w:szCs w:val="24"/>
        </w:rPr>
        <w:t>The report also needs to consider what impact the inciden</w:t>
      </w:r>
      <w:r>
        <w:rPr>
          <w:rFonts w:ascii="Arial" w:eastAsia="Arial" w:hAnsi="Arial" w:cs="Arial"/>
          <w:sz w:val="24"/>
          <w:szCs w:val="24"/>
        </w:rPr>
        <w:t>t could have on individuals:</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It is a ‘special category of personal data’ as defined Under Article 9 of the General Data Protection Regulation, i.e. data relating to:</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racial or ethnic origin;</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political opinions;</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religious or philosophical beliefs;</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trade union membership;</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health;</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genetic data or biometric data for the purpose of uniquely identifying a natural person</w:t>
      </w:r>
    </w:p>
    <w:p w:rsidR="003D5D86" w:rsidRDefault="000654EA">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sexual life or sexual orientation.</w:t>
      </w:r>
    </w:p>
    <w:p w:rsidR="003D5D86" w:rsidRDefault="003D5D86">
      <w:pPr>
        <w:pBdr>
          <w:top w:val="nil"/>
          <w:left w:val="nil"/>
          <w:bottom w:val="nil"/>
          <w:right w:val="nil"/>
          <w:between w:val="nil"/>
        </w:pBdr>
        <w:spacing w:after="0"/>
        <w:ind w:left="216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 it generally perceived as sensitive data because of what might happen if it is misused e.g. bank account details, information that could cause embarrassment to the individual?</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Are there any protections in place such as encrypted laptop, USB sticks, sec</w:t>
      </w:r>
      <w:r>
        <w:rPr>
          <w:rFonts w:ascii="Arial" w:eastAsia="Arial" w:hAnsi="Arial" w:cs="Arial"/>
          <w:color w:val="000000"/>
          <w:sz w:val="24"/>
          <w:szCs w:val="24"/>
        </w:rPr>
        <w:t>ure emails etc.?</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How many people are affected by the incident?</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How serious might the effect of the incident be on those people? Factors to consider include:</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physical risk;</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financial risk;</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identity fraud risk;</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damage to personal reputation;</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negative impact on their privacy;</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damage to organisational reputation;</w:t>
      </w:r>
    </w:p>
    <w:p w:rsidR="003D5D86" w:rsidRDefault="00065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disclosure of sensitive personal information.</w:t>
      </w:r>
    </w:p>
    <w:p w:rsidR="003D5D86" w:rsidRDefault="003D5D86">
      <w:pPr>
        <w:pBdr>
          <w:top w:val="nil"/>
          <w:left w:val="nil"/>
          <w:bottom w:val="nil"/>
          <w:right w:val="nil"/>
          <w:between w:val="nil"/>
        </w:pBdr>
        <w:spacing w:after="0"/>
        <w:ind w:left="216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What is the likelihood of the identified risk occurring? E.g. if IT equipment is stolen, would someone need very specialist equipment and </w:t>
      </w:r>
      <w:r>
        <w:rPr>
          <w:rFonts w:ascii="Arial" w:eastAsia="Arial" w:hAnsi="Arial" w:cs="Arial"/>
          <w:color w:val="000000"/>
          <w:sz w:val="24"/>
          <w:szCs w:val="24"/>
        </w:rPr>
        <w:t>knowledge to access the information?</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Whose data is involved? E.g. Parents, pupils, staff or suppliers?</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are the possible consequences for the Schools reputation?</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Could there be a risk to public health?</w:t>
      </w:r>
    </w:p>
    <w:p w:rsidR="003D5D86" w:rsidRDefault="003D5D86">
      <w:pPr>
        <w:pBdr>
          <w:top w:val="nil"/>
          <w:left w:val="nil"/>
          <w:bottom w:val="nil"/>
          <w:right w:val="nil"/>
          <w:between w:val="nil"/>
        </w:pBdr>
        <w:ind w:left="1440"/>
        <w:rPr>
          <w:rFonts w:ascii="Arial" w:eastAsia="Arial" w:hAnsi="Arial" w:cs="Arial"/>
          <w:color w:val="000000"/>
          <w:sz w:val="24"/>
          <w:szCs w:val="24"/>
        </w:rPr>
      </w:pPr>
    </w:p>
    <w:p w:rsidR="003D5D86" w:rsidRDefault="000654EA">
      <w:pPr>
        <w:pStyle w:val="Heading2"/>
        <w:numPr>
          <w:ilvl w:val="1"/>
          <w:numId w:val="6"/>
        </w:numPr>
      </w:pPr>
      <w:bookmarkStart w:id="10" w:name="_heading=h.3as4poj" w:colFirst="0" w:colLast="0"/>
      <w:bookmarkEnd w:id="10"/>
      <w:r>
        <w:t>Notification</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As described in Section 1.3 above, the GDPR introduced a duty on all organisations in the UK to report certain types of data breach to the ICO.</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Where a breach is likely to result in a high risk to the rights and freedoms of individuals, you must notify th</w:t>
      </w:r>
      <w:r>
        <w:rPr>
          <w:rFonts w:ascii="Arial" w:eastAsia="Arial" w:hAnsi="Arial" w:cs="Arial"/>
          <w:color w:val="000000"/>
          <w:sz w:val="24"/>
          <w:szCs w:val="24"/>
        </w:rPr>
        <w:t>ose concerned directly without undue delay.</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Depending on the incident there may be other legal, contractual or sector-specific requirements to notify various parties.</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Notifications may assist in security improvements and implementation, as well as risk m</w:t>
      </w:r>
      <w:r>
        <w:rPr>
          <w:rFonts w:ascii="Arial" w:eastAsia="Arial" w:hAnsi="Arial" w:cs="Arial"/>
          <w:color w:val="000000"/>
          <w:sz w:val="24"/>
          <w:szCs w:val="24"/>
        </w:rPr>
        <w:t>itigation.</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pBdr>
          <w:top w:val="nil"/>
          <w:left w:val="nil"/>
          <w:bottom w:val="nil"/>
          <w:right w:val="nil"/>
          <w:between w:val="nil"/>
        </w:pBdr>
        <w:spacing w:after="0"/>
        <w:ind w:left="1080"/>
        <w:rPr>
          <w:rFonts w:ascii="Arial" w:eastAsia="Arial" w:hAnsi="Arial" w:cs="Arial"/>
          <w:color w:val="000000"/>
          <w:sz w:val="24"/>
          <w:szCs w:val="24"/>
        </w:rPr>
      </w:pPr>
      <w:r>
        <w:rPr>
          <w:rFonts w:ascii="Arial" w:eastAsia="Arial" w:hAnsi="Arial" w:cs="Arial"/>
          <w:color w:val="000000"/>
          <w:sz w:val="24"/>
          <w:szCs w:val="24"/>
        </w:rPr>
        <w:t>An immediate assessment must be made as to whether the data subject (i.e. the individual(s) whose data was involved in the incident) should be notified. This should consider:</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 the breach likely to result in a high risk to the rights and freedoms of the data subject? Examples of high risk processing can include:</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Systematic and extensive automated profiling </w:t>
      </w:r>
    </w:p>
    <w:p w:rsidR="003D5D86" w:rsidRDefault="000654EA">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Large-scale processing of special categories of data;</w:t>
      </w:r>
    </w:p>
    <w:p w:rsidR="003D5D86" w:rsidRDefault="000654EA">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Large-scale, systematic monitoring of a publicly accessible area e.g. ;</w:t>
      </w:r>
    </w:p>
    <w:p w:rsidR="003D5D86" w:rsidRDefault="000654EA">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Other activities that are ‘likely to result in a high risk for the rights and freedoms of individuals’</w:t>
      </w:r>
    </w:p>
    <w:p w:rsidR="003D5D86" w:rsidRDefault="003D5D86">
      <w:pPr>
        <w:pBdr>
          <w:top w:val="nil"/>
          <w:left w:val="nil"/>
          <w:bottom w:val="nil"/>
          <w:right w:val="nil"/>
          <w:between w:val="nil"/>
        </w:pBdr>
        <w:spacing w:after="0"/>
        <w:ind w:left="108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How notification can help the individual?</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Whether notification would result in undue stress, outweighing the benefit of notifying them? </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Are the individuals who would be notified capable of understanding the notification? For example, does the person have the capacity to understand? If not, you m</w:t>
      </w:r>
      <w:r>
        <w:rPr>
          <w:rFonts w:ascii="Arial" w:eastAsia="Arial" w:hAnsi="Arial" w:cs="Arial"/>
          <w:color w:val="000000"/>
          <w:sz w:val="24"/>
          <w:szCs w:val="24"/>
        </w:rPr>
        <w:t>ay need to notify a third party with the legal right to make decisions on their behalf (e.g. a Power of Attorney). Consideration will also need to be given as to who needs to be notified when the individual concerned is a child.</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Are the numbers involved s</w:t>
      </w:r>
      <w:r>
        <w:rPr>
          <w:rFonts w:ascii="Arial" w:eastAsia="Arial" w:hAnsi="Arial" w:cs="Arial"/>
          <w:color w:val="000000"/>
          <w:sz w:val="24"/>
          <w:szCs w:val="24"/>
        </w:rPr>
        <w:t>o large that notification would involve disproportionate effort? In order to establish if notification would involve disproportionate effort you would need to take into account the difficulties which would occur in the process of notifying against the pote</w:t>
      </w:r>
      <w:r>
        <w:rPr>
          <w:rFonts w:ascii="Arial" w:eastAsia="Arial" w:hAnsi="Arial" w:cs="Arial"/>
          <w:color w:val="000000"/>
          <w:sz w:val="24"/>
          <w:szCs w:val="24"/>
        </w:rPr>
        <w:t>ntial benefit that the notification might bring to the individual.</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 a general rule, it is recommended that the data subject is advised unless you can clearly justify why it is not the data subject’s interest. A template letter is provided at Appendix 3.</w:t>
      </w:r>
      <w:r>
        <w:rPr>
          <w:rFonts w:ascii="Arial" w:eastAsia="Arial" w:hAnsi="Arial" w:cs="Arial"/>
          <w:color w:val="000000"/>
          <w:sz w:val="24"/>
          <w:szCs w:val="24"/>
        </w:rPr>
        <w:t xml:space="preserve"> As a minimum any communication to an affected data subject should contain:</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name and contact details of the Schools DPO;</w:t>
      </w:r>
    </w:p>
    <w:p w:rsidR="003D5D86" w:rsidRDefault="000654EA">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describe the likely consequences of the personal data breach;</w:t>
      </w:r>
    </w:p>
    <w:p w:rsidR="003D5D86" w:rsidRDefault="000654EA">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describe the measures taken or proposed to be taken to address the personal data breach, including, where appropriate, measures to mitigate its possible adverse effects.</w:t>
      </w:r>
    </w:p>
    <w:p w:rsidR="003D5D86" w:rsidRDefault="000654EA">
      <w:pPr>
        <w:ind w:left="1080"/>
        <w:rPr>
          <w:rFonts w:ascii="Arial" w:eastAsia="Arial" w:hAnsi="Arial" w:cs="Arial"/>
          <w:sz w:val="24"/>
          <w:szCs w:val="24"/>
        </w:rPr>
      </w:pPr>
      <w:r>
        <w:rPr>
          <w:rFonts w:ascii="Arial" w:eastAsia="Arial" w:hAnsi="Arial" w:cs="Arial"/>
          <w:sz w:val="24"/>
          <w:szCs w:val="24"/>
        </w:rPr>
        <w:lastRenderedPageBreak/>
        <w:t>Data Subjects will not need to be notified in the following circumstances:</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Where the S</w:t>
      </w:r>
      <w:r>
        <w:rPr>
          <w:rFonts w:ascii="Arial" w:eastAsia="Arial" w:hAnsi="Arial" w:cs="Arial"/>
          <w:color w:val="000000"/>
          <w:sz w:val="24"/>
          <w:szCs w:val="24"/>
        </w:rPr>
        <w:t>chool has implemented appropriate technical and organisational protection measures (in particular those that render the personal data unintelligible to people not authorised to access it) and that those measures were applied to the personal data affected b</w:t>
      </w:r>
      <w:r>
        <w:rPr>
          <w:rFonts w:ascii="Arial" w:eastAsia="Arial" w:hAnsi="Arial" w:cs="Arial"/>
          <w:color w:val="000000"/>
          <w:sz w:val="24"/>
          <w:szCs w:val="24"/>
        </w:rPr>
        <w:t>y the personal data breach. An example of this would be that the data was encrypted.</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Where the School has taken subsequent measures which ensure that the high risk to the rights and freedoms of the data subject is no longer likely to materialise.</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Where notification would require disproportionate effort. In such circumstances there would still be an expectation for there to be a public communication or similar measure to notify data subjects</w:t>
      </w:r>
    </w:p>
    <w:p w:rsidR="003D5D86" w:rsidRDefault="000654EA">
      <w:pPr>
        <w:ind w:left="1080"/>
        <w:rPr>
          <w:rFonts w:ascii="Arial" w:eastAsia="Arial" w:hAnsi="Arial" w:cs="Arial"/>
          <w:sz w:val="24"/>
          <w:szCs w:val="24"/>
        </w:rPr>
      </w:pPr>
      <w:r>
        <w:rPr>
          <w:rFonts w:ascii="Arial" w:eastAsia="Arial" w:hAnsi="Arial" w:cs="Arial"/>
          <w:sz w:val="24"/>
          <w:szCs w:val="24"/>
        </w:rPr>
        <w:t>If the Investigating Officer is concerned that an employee</w:t>
      </w:r>
      <w:r>
        <w:rPr>
          <w:rFonts w:ascii="Arial" w:eastAsia="Arial" w:hAnsi="Arial" w:cs="Arial"/>
          <w:sz w:val="24"/>
          <w:szCs w:val="24"/>
        </w:rPr>
        <w:t xml:space="preserve"> may be involved in fraudulent activity, the Schools Senior Leadership and Data Protection Officer should be contacted for advice.</w:t>
      </w:r>
    </w:p>
    <w:p w:rsidR="003D5D86" w:rsidRDefault="003D5D86">
      <w:pPr>
        <w:ind w:left="1080"/>
        <w:rPr>
          <w:rFonts w:ascii="Arial" w:eastAsia="Arial" w:hAnsi="Arial" w:cs="Arial"/>
          <w:sz w:val="24"/>
          <w:szCs w:val="24"/>
        </w:rPr>
      </w:pPr>
    </w:p>
    <w:p w:rsidR="003D5D86" w:rsidRDefault="000654EA">
      <w:pPr>
        <w:pStyle w:val="Heading1"/>
        <w:numPr>
          <w:ilvl w:val="0"/>
          <w:numId w:val="6"/>
        </w:numPr>
      </w:pPr>
      <w:bookmarkStart w:id="11" w:name="_heading=h.1pxezwc" w:colFirst="0" w:colLast="0"/>
      <w:bookmarkEnd w:id="11"/>
      <w:r>
        <w:t>Information Governance Team investigation and evaluation – Stage 2</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pBdr>
          <w:top w:val="nil"/>
          <w:left w:val="nil"/>
          <w:bottom w:val="nil"/>
          <w:right w:val="nil"/>
          <w:between w:val="nil"/>
        </w:pBdr>
        <w:spacing w:after="0"/>
        <w:ind w:left="1065"/>
        <w:rPr>
          <w:rFonts w:ascii="Arial" w:eastAsia="Arial" w:hAnsi="Arial" w:cs="Arial"/>
          <w:color w:val="000000"/>
          <w:sz w:val="24"/>
          <w:szCs w:val="24"/>
        </w:rPr>
      </w:pPr>
      <w:r>
        <w:rPr>
          <w:rFonts w:ascii="Arial" w:eastAsia="Arial" w:hAnsi="Arial" w:cs="Arial"/>
          <w:color w:val="000000"/>
          <w:sz w:val="24"/>
          <w:szCs w:val="24"/>
        </w:rPr>
        <w:t>Upon receipt of the completed SIGI Reporting Form, the Information Governance Team will assess the incident and the investigation to date, and advise on and co-ordinate any further actions required.</w:t>
      </w:r>
    </w:p>
    <w:p w:rsidR="003D5D86" w:rsidRDefault="003D5D86">
      <w:pPr>
        <w:pBdr>
          <w:top w:val="nil"/>
          <w:left w:val="nil"/>
          <w:bottom w:val="nil"/>
          <w:right w:val="nil"/>
          <w:between w:val="nil"/>
        </w:pBdr>
        <w:spacing w:after="0"/>
        <w:ind w:left="1065"/>
        <w:rPr>
          <w:rFonts w:ascii="Arial" w:eastAsia="Arial" w:hAnsi="Arial" w:cs="Arial"/>
          <w:color w:val="000000"/>
          <w:sz w:val="24"/>
          <w:szCs w:val="24"/>
        </w:rPr>
      </w:pPr>
    </w:p>
    <w:p w:rsidR="003D5D86" w:rsidRDefault="000654EA">
      <w:pPr>
        <w:pBdr>
          <w:top w:val="nil"/>
          <w:left w:val="nil"/>
          <w:bottom w:val="nil"/>
          <w:right w:val="nil"/>
          <w:between w:val="nil"/>
        </w:pBdr>
        <w:spacing w:after="0"/>
        <w:ind w:left="1065"/>
        <w:rPr>
          <w:rFonts w:ascii="Arial" w:eastAsia="Arial" w:hAnsi="Arial" w:cs="Arial"/>
          <w:color w:val="000000"/>
          <w:sz w:val="24"/>
          <w:szCs w:val="24"/>
        </w:rPr>
      </w:pPr>
      <w:r>
        <w:rPr>
          <w:rFonts w:ascii="Arial" w:eastAsia="Arial" w:hAnsi="Arial" w:cs="Arial"/>
          <w:color w:val="000000"/>
          <w:sz w:val="24"/>
          <w:szCs w:val="24"/>
        </w:rPr>
        <w:t>The role of the IG Team investigator is to:</w:t>
      </w:r>
    </w:p>
    <w:p w:rsidR="003D5D86" w:rsidRDefault="003D5D86">
      <w:pPr>
        <w:pBdr>
          <w:top w:val="nil"/>
          <w:left w:val="nil"/>
          <w:bottom w:val="nil"/>
          <w:right w:val="nil"/>
          <w:between w:val="nil"/>
        </w:pBdr>
        <w:spacing w:after="0"/>
        <w:ind w:left="1065"/>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review the </w:t>
      </w:r>
      <w:r>
        <w:rPr>
          <w:rFonts w:ascii="Arial" w:eastAsia="Arial" w:hAnsi="Arial" w:cs="Arial"/>
          <w:color w:val="000000"/>
          <w:sz w:val="24"/>
          <w:szCs w:val="24"/>
        </w:rPr>
        <w:t>circumstances of the incident and the action taken so far.</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evaluate the circumstances in which the incident took place</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consider whether or not any further action needs to be taken to avoid further breaches or similar incidents occurring.</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identify any corporate issues arising from the breach</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agree an action plan, responsible officers and relevant timescales for implementation of follow-up of the incident.</w:t>
      </w:r>
    </w:p>
    <w:p w:rsidR="003D5D86" w:rsidRDefault="000654EA">
      <w:pPr>
        <w:ind w:left="1080"/>
        <w:rPr>
          <w:rFonts w:ascii="Arial" w:eastAsia="Arial" w:hAnsi="Arial" w:cs="Arial"/>
          <w:sz w:val="24"/>
          <w:szCs w:val="24"/>
        </w:rPr>
      </w:pPr>
      <w:r>
        <w:rPr>
          <w:rFonts w:ascii="Arial" w:eastAsia="Arial" w:hAnsi="Arial" w:cs="Arial"/>
          <w:sz w:val="24"/>
          <w:szCs w:val="24"/>
        </w:rPr>
        <w:t>The IG Team investigator will also review whether or not any risk of the breach occurring had been identified prior to the incident and whether or not it was avoidable. If so:</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did the incident occur despite existing measures being in place?</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were current p</w:t>
      </w:r>
      <w:r>
        <w:rPr>
          <w:rFonts w:ascii="Arial" w:eastAsia="Arial" w:hAnsi="Arial" w:cs="Arial"/>
          <w:color w:val="000000"/>
          <w:sz w:val="24"/>
          <w:szCs w:val="24"/>
        </w:rPr>
        <w:t>olicies and procedures followed? If not, why not?</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 what way did the current measures prove inadequate?</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had staff received appropriate training and communication in relation to information governance?</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current procedures and policies were inadequate, how can they be improved e.g. by revision and rewriting, training etc.?</w:t>
      </w:r>
    </w:p>
    <w:p w:rsidR="003D5D86" w:rsidRDefault="000654EA">
      <w:pPr>
        <w:ind w:left="1080"/>
        <w:rPr>
          <w:rFonts w:ascii="Arial" w:eastAsia="Arial" w:hAnsi="Arial" w:cs="Arial"/>
          <w:sz w:val="24"/>
          <w:szCs w:val="24"/>
        </w:rPr>
      </w:pPr>
      <w:r>
        <w:rPr>
          <w:rFonts w:ascii="Arial" w:eastAsia="Arial" w:hAnsi="Arial" w:cs="Arial"/>
          <w:sz w:val="24"/>
          <w:szCs w:val="24"/>
        </w:rPr>
        <w:t>If not:</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how likely is the incident to recur?</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could changes to current policies and procedures have prevented or lessened the impact of the incident?</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should current policies and procedures be rewritten?</w:t>
      </w:r>
    </w:p>
    <w:p w:rsidR="003D5D86" w:rsidRDefault="000654EA">
      <w:pPr>
        <w:ind w:left="1080"/>
        <w:rPr>
          <w:rFonts w:ascii="Arial" w:eastAsia="Arial" w:hAnsi="Arial" w:cs="Arial"/>
          <w:sz w:val="24"/>
          <w:szCs w:val="24"/>
        </w:rPr>
      </w:pPr>
      <w:r>
        <w:rPr>
          <w:rFonts w:ascii="Arial" w:eastAsia="Arial" w:hAnsi="Arial" w:cs="Arial"/>
          <w:sz w:val="24"/>
          <w:szCs w:val="24"/>
        </w:rPr>
        <w:t>Consideration also needs to be given to whether or not the incident involved deliberate or reckless behaviour by an employee:</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 a deliberate act, disciplinary measures or prosecution should be considered, taking advice from Legal and HR.</w:t>
      </w:r>
    </w:p>
    <w:p w:rsidR="003D5D86" w:rsidRDefault="003D5D86">
      <w:pPr>
        <w:pBdr>
          <w:top w:val="nil"/>
          <w:left w:val="nil"/>
          <w:bottom w:val="nil"/>
          <w:right w:val="nil"/>
          <w:between w:val="nil"/>
        </w:pBdr>
        <w:spacing w:after="0"/>
        <w:ind w:left="1440"/>
        <w:rPr>
          <w:rFonts w:ascii="Arial" w:eastAsia="Arial" w:hAnsi="Arial" w:cs="Arial"/>
          <w:color w:val="000000"/>
          <w:sz w:val="24"/>
          <w:szCs w:val="24"/>
        </w:rPr>
      </w:pP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reckless behaviour, disciplinary measures and retraining, as appropriate should be considered, taking advice from HR.</w:t>
      </w:r>
    </w:p>
    <w:p w:rsidR="003D5D86" w:rsidRDefault="000654EA">
      <w:pPr>
        <w:ind w:left="1080"/>
        <w:rPr>
          <w:rFonts w:ascii="Arial" w:eastAsia="Arial" w:hAnsi="Arial" w:cs="Arial"/>
          <w:sz w:val="24"/>
          <w:szCs w:val="24"/>
        </w:rPr>
      </w:pPr>
      <w:r>
        <w:rPr>
          <w:rFonts w:ascii="Arial" w:eastAsia="Arial" w:hAnsi="Arial" w:cs="Arial"/>
          <w:sz w:val="24"/>
          <w:szCs w:val="24"/>
        </w:rPr>
        <w:t>The IG Team investigation should also consider if the employee concerned in the incident was aware of current policies and procedures.</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If yes, did they comply?</w:t>
      </w:r>
    </w:p>
    <w:p w:rsidR="003D5D86" w:rsidRDefault="000654EA">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If not, why not?</w:t>
      </w:r>
    </w:p>
    <w:p w:rsidR="003D5D86" w:rsidRDefault="000654EA">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Carry out checks with IT relating to policies and procedures read and accepted via NetConsent.</w:t>
      </w:r>
    </w:p>
    <w:p w:rsidR="003D5D86" w:rsidRDefault="000654EA">
      <w:pPr>
        <w:ind w:left="1080"/>
        <w:rPr>
          <w:rFonts w:ascii="Arial" w:eastAsia="Arial" w:hAnsi="Arial" w:cs="Arial"/>
          <w:sz w:val="24"/>
          <w:szCs w:val="24"/>
        </w:rPr>
      </w:pPr>
      <w:r>
        <w:rPr>
          <w:rFonts w:ascii="Arial" w:eastAsia="Arial" w:hAnsi="Arial" w:cs="Arial"/>
          <w:sz w:val="24"/>
          <w:szCs w:val="24"/>
        </w:rPr>
        <w:t>Finally, the Information Governance team will conduct a further risk assessment on the incident (Section 2 of the Seri</w:t>
      </w:r>
      <w:r>
        <w:rPr>
          <w:rFonts w:ascii="Arial" w:eastAsia="Arial" w:hAnsi="Arial" w:cs="Arial"/>
          <w:sz w:val="24"/>
          <w:szCs w:val="24"/>
        </w:rPr>
        <w:t>ous Information Governance Incident Reporting Form in Appendix 1). Where the RAG status is amber or red as a result of this assessment, the incident will be referred to the DPO. There may also be instances in which the Information Governance team refer inc</w:t>
      </w:r>
      <w:r>
        <w:rPr>
          <w:rFonts w:ascii="Arial" w:eastAsia="Arial" w:hAnsi="Arial" w:cs="Arial"/>
          <w:sz w:val="24"/>
          <w:szCs w:val="24"/>
        </w:rPr>
        <w:t>idents with a green RAG status to the DPO e.g. if an incident gives an indication of wider corporate issues.</w:t>
      </w:r>
    </w:p>
    <w:p w:rsidR="003D5D86" w:rsidRDefault="003D5D86">
      <w:pPr>
        <w:pBdr>
          <w:top w:val="nil"/>
          <w:left w:val="nil"/>
          <w:bottom w:val="nil"/>
          <w:right w:val="nil"/>
          <w:between w:val="nil"/>
        </w:pBdr>
        <w:spacing w:after="0"/>
        <w:ind w:left="1125"/>
        <w:rPr>
          <w:rFonts w:ascii="Arial" w:eastAsia="Arial" w:hAnsi="Arial" w:cs="Arial"/>
          <w:color w:val="000000"/>
          <w:sz w:val="24"/>
          <w:szCs w:val="24"/>
        </w:rPr>
      </w:pPr>
    </w:p>
    <w:p w:rsidR="003D5D86" w:rsidRDefault="003D5D86">
      <w:pPr>
        <w:pBdr>
          <w:top w:val="nil"/>
          <w:left w:val="nil"/>
          <w:bottom w:val="nil"/>
          <w:right w:val="nil"/>
          <w:between w:val="nil"/>
        </w:pBdr>
        <w:ind w:left="1125"/>
        <w:rPr>
          <w:rFonts w:ascii="Arial" w:eastAsia="Arial" w:hAnsi="Arial" w:cs="Arial"/>
          <w:color w:val="000000"/>
          <w:sz w:val="24"/>
          <w:szCs w:val="24"/>
        </w:rPr>
      </w:pPr>
    </w:p>
    <w:p w:rsidR="003D5D86" w:rsidRDefault="000654EA">
      <w:pPr>
        <w:pStyle w:val="Heading1"/>
        <w:numPr>
          <w:ilvl w:val="0"/>
          <w:numId w:val="6"/>
        </w:numPr>
      </w:pPr>
      <w:bookmarkStart w:id="12" w:name="_heading=h.49x2ik5" w:colFirst="0" w:colLast="0"/>
      <w:bookmarkEnd w:id="12"/>
      <w:r>
        <w:t>ICO Notification</w:t>
      </w:r>
    </w:p>
    <w:p w:rsidR="003D5D86" w:rsidRDefault="000654EA">
      <w:pPr>
        <w:ind w:left="1080"/>
        <w:rPr>
          <w:rFonts w:ascii="Arial" w:eastAsia="Arial" w:hAnsi="Arial" w:cs="Arial"/>
          <w:sz w:val="24"/>
          <w:szCs w:val="24"/>
        </w:rPr>
      </w:pPr>
      <w:r>
        <w:rPr>
          <w:rFonts w:ascii="Arial" w:eastAsia="Arial" w:hAnsi="Arial" w:cs="Arial"/>
          <w:sz w:val="24"/>
          <w:szCs w:val="24"/>
        </w:rPr>
        <w:t xml:space="preserve">ICO Notification will be determined by the Data Protection Officer. Where the ICO is to be notified, the ICO breach reporting form will be completed by a </w:t>
      </w:r>
      <w:r>
        <w:rPr>
          <w:rFonts w:ascii="Arial" w:eastAsia="Arial" w:hAnsi="Arial" w:cs="Arial"/>
          <w:sz w:val="24"/>
          <w:szCs w:val="24"/>
        </w:rPr>
        <w:lastRenderedPageBreak/>
        <w:t>member of the Information Governance Services Team alongside the appropriate investigating officer.</w:t>
      </w:r>
    </w:p>
    <w:p w:rsidR="003D5D86" w:rsidRDefault="000654EA">
      <w:pPr>
        <w:ind w:left="1110"/>
      </w:pPr>
      <w:r>
        <w:rPr>
          <w:rFonts w:ascii="Arial" w:eastAsia="Arial" w:hAnsi="Arial" w:cs="Arial"/>
          <w:sz w:val="24"/>
          <w:szCs w:val="24"/>
        </w:rPr>
        <w:t>Th</w:t>
      </w:r>
      <w:r>
        <w:rPr>
          <w:rFonts w:ascii="Arial" w:eastAsia="Arial" w:hAnsi="Arial" w:cs="Arial"/>
          <w:sz w:val="24"/>
          <w:szCs w:val="24"/>
        </w:rPr>
        <w:t>e notification to the ICO should include as much information pertinent to the incident as is known at the time the incident is notified</w:t>
      </w:r>
      <w:r>
        <w:t xml:space="preserve">. </w:t>
      </w:r>
      <w:r>
        <w:rPr>
          <w:rFonts w:ascii="Arial" w:eastAsia="Arial" w:hAnsi="Arial" w:cs="Arial"/>
          <w:sz w:val="24"/>
          <w:szCs w:val="24"/>
        </w:rPr>
        <w:t>Further details can be added to the notification as they become known and as the internal SIGI process develops.</w:t>
      </w:r>
    </w:p>
    <w:p w:rsidR="003D5D86" w:rsidRDefault="000654EA">
      <w:pPr>
        <w:pBdr>
          <w:top w:val="nil"/>
          <w:left w:val="nil"/>
          <w:bottom w:val="nil"/>
          <w:right w:val="nil"/>
          <w:between w:val="nil"/>
        </w:pBdr>
        <w:spacing w:after="0"/>
        <w:ind w:left="1110"/>
        <w:rPr>
          <w:rFonts w:ascii="Arial" w:eastAsia="Arial" w:hAnsi="Arial" w:cs="Arial"/>
          <w:color w:val="000000"/>
          <w:sz w:val="24"/>
          <w:szCs w:val="24"/>
        </w:rPr>
      </w:pPr>
      <w:r>
        <w:rPr>
          <w:rFonts w:ascii="Arial" w:eastAsia="Arial" w:hAnsi="Arial" w:cs="Arial"/>
          <w:color w:val="000000"/>
          <w:sz w:val="24"/>
          <w:szCs w:val="24"/>
        </w:rPr>
        <w:t>The IC</w:t>
      </w:r>
      <w:r>
        <w:rPr>
          <w:rFonts w:ascii="Arial" w:eastAsia="Arial" w:hAnsi="Arial" w:cs="Arial"/>
          <w:color w:val="000000"/>
          <w:sz w:val="24"/>
          <w:szCs w:val="24"/>
        </w:rPr>
        <w:t>O will respond to the breach notification and may conduct further investigations. The findings of the ICO investigation may require further changes to policies or procedures, or impose sanctions. Any interactions with the ICO regarding School breaches shou</w:t>
      </w:r>
      <w:r>
        <w:rPr>
          <w:rFonts w:ascii="Arial" w:eastAsia="Arial" w:hAnsi="Arial" w:cs="Arial"/>
          <w:color w:val="000000"/>
          <w:sz w:val="24"/>
          <w:szCs w:val="24"/>
        </w:rPr>
        <w:t xml:space="preserve">ld be brought to the attention of the IG team and the investigating officer. </w:t>
      </w:r>
    </w:p>
    <w:p w:rsidR="003D5D86" w:rsidRDefault="003D5D86">
      <w:pPr>
        <w:pBdr>
          <w:top w:val="nil"/>
          <w:left w:val="nil"/>
          <w:bottom w:val="nil"/>
          <w:right w:val="nil"/>
          <w:between w:val="nil"/>
        </w:pBdr>
        <w:ind w:left="1080"/>
        <w:rPr>
          <w:rFonts w:ascii="Arial" w:eastAsia="Arial" w:hAnsi="Arial" w:cs="Arial"/>
          <w:color w:val="000000"/>
          <w:sz w:val="24"/>
          <w:szCs w:val="24"/>
        </w:rPr>
      </w:pPr>
    </w:p>
    <w:p w:rsidR="003D5D86" w:rsidRDefault="000654EA">
      <w:pPr>
        <w:pStyle w:val="Heading1"/>
        <w:numPr>
          <w:ilvl w:val="0"/>
          <w:numId w:val="6"/>
        </w:numPr>
      </w:pPr>
      <w:bookmarkStart w:id="13" w:name="_heading=h.2p2csry" w:colFirst="0" w:colLast="0"/>
      <w:bookmarkEnd w:id="13"/>
      <w:r>
        <w:t>Staff Notification and Training</w:t>
      </w:r>
    </w:p>
    <w:p w:rsidR="003D5D86" w:rsidRDefault="003D5D86">
      <w:pPr>
        <w:pBdr>
          <w:top w:val="nil"/>
          <w:left w:val="nil"/>
          <w:bottom w:val="nil"/>
          <w:right w:val="nil"/>
          <w:between w:val="nil"/>
        </w:pBdr>
        <w:spacing w:after="0"/>
        <w:ind w:left="720"/>
        <w:rPr>
          <w:rFonts w:ascii="Arial" w:eastAsia="Arial" w:hAnsi="Arial" w:cs="Arial"/>
          <w:b/>
          <w:color w:val="000000"/>
          <w:sz w:val="24"/>
          <w:szCs w:val="24"/>
        </w:rPr>
      </w:pPr>
    </w:p>
    <w:p w:rsidR="003D5D86" w:rsidRDefault="000654EA">
      <w:pPr>
        <w:pBdr>
          <w:top w:val="nil"/>
          <w:left w:val="nil"/>
          <w:bottom w:val="nil"/>
          <w:right w:val="nil"/>
          <w:between w:val="nil"/>
        </w:pBdr>
        <w:spacing w:after="0"/>
        <w:ind w:left="1125"/>
        <w:rPr>
          <w:rFonts w:ascii="Arial" w:eastAsia="Arial" w:hAnsi="Arial" w:cs="Arial"/>
          <w:color w:val="000000"/>
          <w:sz w:val="24"/>
          <w:szCs w:val="24"/>
        </w:rPr>
      </w:pPr>
      <w:r>
        <w:rPr>
          <w:rFonts w:ascii="Arial" w:eastAsia="Arial" w:hAnsi="Arial" w:cs="Arial"/>
          <w:color w:val="000000"/>
          <w:sz w:val="24"/>
          <w:szCs w:val="24"/>
        </w:rPr>
        <w:t>Where policy or procedure changes are introduced, all relevant staff should be informed of the changes and required to record their acknowledgement of reading and understanding the changes.</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pBdr>
          <w:top w:val="nil"/>
          <w:left w:val="nil"/>
          <w:bottom w:val="nil"/>
          <w:right w:val="nil"/>
          <w:between w:val="nil"/>
        </w:pBdr>
        <w:spacing w:after="0"/>
        <w:ind w:left="1125"/>
        <w:rPr>
          <w:rFonts w:ascii="Arial" w:eastAsia="Arial" w:hAnsi="Arial" w:cs="Arial"/>
          <w:color w:val="000000"/>
          <w:sz w:val="24"/>
          <w:szCs w:val="24"/>
        </w:rPr>
      </w:pPr>
      <w:r>
        <w:rPr>
          <w:rFonts w:ascii="Arial" w:eastAsia="Arial" w:hAnsi="Arial" w:cs="Arial"/>
          <w:color w:val="000000"/>
          <w:sz w:val="24"/>
          <w:szCs w:val="24"/>
        </w:rPr>
        <w:t>There may also be a requirement to repeat, extend or revise train</w:t>
      </w:r>
      <w:r>
        <w:rPr>
          <w:rFonts w:ascii="Arial" w:eastAsia="Arial" w:hAnsi="Arial" w:cs="Arial"/>
          <w:color w:val="000000"/>
          <w:sz w:val="24"/>
          <w:szCs w:val="24"/>
        </w:rPr>
        <w:t>ing. All involved staff should be required to undertake any new or repeated training resulting from the incident.</w:t>
      </w:r>
    </w:p>
    <w:p w:rsidR="003D5D86" w:rsidRDefault="003D5D86">
      <w:pPr>
        <w:pBdr>
          <w:top w:val="nil"/>
          <w:left w:val="nil"/>
          <w:bottom w:val="nil"/>
          <w:right w:val="nil"/>
          <w:between w:val="nil"/>
        </w:pBdr>
        <w:ind w:left="1125"/>
        <w:rPr>
          <w:rFonts w:ascii="Arial" w:eastAsia="Arial" w:hAnsi="Arial" w:cs="Arial"/>
          <w:color w:val="000000"/>
          <w:sz w:val="24"/>
          <w:szCs w:val="24"/>
        </w:rPr>
      </w:pPr>
    </w:p>
    <w:p w:rsidR="003D5D86" w:rsidRDefault="000654EA">
      <w:pPr>
        <w:pStyle w:val="Heading1"/>
        <w:numPr>
          <w:ilvl w:val="0"/>
          <w:numId w:val="6"/>
        </w:numPr>
      </w:pPr>
      <w:bookmarkStart w:id="14" w:name="_heading=h.147n2zr" w:colFirst="0" w:colLast="0"/>
      <w:bookmarkEnd w:id="14"/>
      <w:r>
        <w:t>Monitoring</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pBdr>
          <w:top w:val="nil"/>
          <w:left w:val="nil"/>
          <w:bottom w:val="nil"/>
          <w:right w:val="nil"/>
          <w:between w:val="nil"/>
        </w:pBdr>
        <w:spacing w:after="0"/>
        <w:ind w:left="1065"/>
        <w:rPr>
          <w:rFonts w:ascii="Arial" w:eastAsia="Arial" w:hAnsi="Arial" w:cs="Arial"/>
          <w:color w:val="000000"/>
          <w:sz w:val="24"/>
          <w:szCs w:val="24"/>
        </w:rPr>
      </w:pPr>
      <w:r>
        <w:rPr>
          <w:rFonts w:ascii="Arial" w:eastAsia="Arial" w:hAnsi="Arial" w:cs="Arial"/>
          <w:color w:val="000000"/>
          <w:sz w:val="24"/>
          <w:szCs w:val="24"/>
        </w:rPr>
        <w:t>The IG Team will monitor the implementation and progress of action plans for all incidents on a regular basis to ensure that follow-up action is taken to avoid repeat incidents occurring.</w:t>
      </w:r>
    </w:p>
    <w:p w:rsidR="003D5D86" w:rsidRDefault="003D5D86">
      <w:pPr>
        <w:pBdr>
          <w:top w:val="nil"/>
          <w:left w:val="nil"/>
          <w:bottom w:val="nil"/>
          <w:right w:val="nil"/>
          <w:between w:val="nil"/>
        </w:pBdr>
        <w:spacing w:after="0"/>
        <w:ind w:left="720"/>
        <w:rPr>
          <w:rFonts w:ascii="Arial" w:eastAsia="Arial" w:hAnsi="Arial" w:cs="Arial"/>
          <w:color w:val="000000"/>
          <w:sz w:val="24"/>
          <w:szCs w:val="24"/>
        </w:rPr>
      </w:pPr>
    </w:p>
    <w:p w:rsidR="003D5D86" w:rsidRDefault="000654EA">
      <w:pPr>
        <w:pBdr>
          <w:top w:val="nil"/>
          <w:left w:val="nil"/>
          <w:bottom w:val="nil"/>
          <w:right w:val="nil"/>
          <w:between w:val="nil"/>
        </w:pBdr>
        <w:ind w:left="1065"/>
        <w:rPr>
          <w:rFonts w:ascii="Arial" w:eastAsia="Arial" w:hAnsi="Arial" w:cs="Arial"/>
          <w:color w:val="000000"/>
          <w:sz w:val="24"/>
          <w:szCs w:val="24"/>
        </w:rPr>
      </w:pPr>
      <w:r>
        <w:rPr>
          <w:rFonts w:ascii="Arial" w:eastAsia="Arial" w:hAnsi="Arial" w:cs="Arial"/>
          <w:color w:val="000000"/>
          <w:sz w:val="24"/>
          <w:szCs w:val="24"/>
        </w:rPr>
        <w:t>If further information is required relating to this policy please s</w:t>
      </w:r>
      <w:r>
        <w:rPr>
          <w:rFonts w:ascii="Arial" w:eastAsia="Arial" w:hAnsi="Arial" w:cs="Arial"/>
          <w:color w:val="000000"/>
          <w:sz w:val="24"/>
          <w:szCs w:val="24"/>
        </w:rPr>
        <w:t>peak to your Line Manager in the first instance or to the Information Governance Team.</w:t>
      </w:r>
    </w:p>
    <w:p w:rsidR="003D5D86" w:rsidRDefault="000654EA">
      <w:pPr>
        <w:rPr>
          <w:rFonts w:ascii="Arial" w:eastAsia="Arial" w:hAnsi="Arial" w:cs="Arial"/>
          <w:b/>
          <w:sz w:val="24"/>
          <w:szCs w:val="24"/>
          <w:u w:val="single"/>
        </w:rPr>
      </w:pPr>
      <w:r>
        <w:br w:type="page"/>
      </w:r>
    </w:p>
    <w:p w:rsidR="003D5D86" w:rsidRDefault="000654EA">
      <w:pPr>
        <w:pStyle w:val="Heading1"/>
        <w:numPr>
          <w:ilvl w:val="0"/>
          <w:numId w:val="2"/>
        </w:numPr>
      </w:pPr>
      <w:bookmarkStart w:id="15" w:name="_heading=h.3o7alnk" w:colFirst="0" w:colLast="0"/>
      <w:bookmarkEnd w:id="15"/>
      <w:r>
        <w:lastRenderedPageBreak/>
        <w:t>Appendix 1                           SIGI REPORTING FORM</w:t>
      </w:r>
    </w:p>
    <w:p w:rsidR="003D5D86" w:rsidRDefault="000654EA">
      <w:pPr>
        <w:spacing w:before="100" w:after="100" w:line="240" w:lineRule="auto"/>
        <w:ind w:right="329"/>
        <w:jc w:val="center"/>
        <w:rPr>
          <w:rFonts w:ascii="Arial" w:eastAsia="Arial" w:hAnsi="Arial" w:cs="Arial"/>
          <w:b/>
          <w:sz w:val="32"/>
          <w:szCs w:val="32"/>
          <w:u w:val="single"/>
        </w:rPr>
      </w:pPr>
      <w:bookmarkStart w:id="16" w:name="_heading=h.35nkun2" w:colFirst="0" w:colLast="0"/>
      <w:bookmarkEnd w:id="16"/>
      <w:r>
        <w:rPr>
          <w:rFonts w:ascii="Arial" w:eastAsia="Arial" w:hAnsi="Arial" w:cs="Arial"/>
          <w:b/>
          <w:sz w:val="32"/>
          <w:szCs w:val="32"/>
          <w:u w:val="single"/>
        </w:rPr>
        <w:t xml:space="preserve">Serious Information Governance Incident (SIGI) Reporting Form </w:t>
      </w:r>
    </w:p>
    <w:p w:rsidR="003D5D86" w:rsidRDefault="003D5D86">
      <w:pPr>
        <w:spacing w:before="100" w:after="100" w:line="240" w:lineRule="auto"/>
        <w:ind w:right="329"/>
        <w:jc w:val="center"/>
        <w:rPr>
          <w:rFonts w:ascii="Arial" w:eastAsia="Arial" w:hAnsi="Arial" w:cs="Arial"/>
          <w:b/>
          <w:sz w:val="32"/>
          <w:szCs w:val="32"/>
          <w:u w:val="single"/>
        </w:rPr>
      </w:pPr>
    </w:p>
    <w:p w:rsidR="003D5D86" w:rsidRDefault="000654EA">
      <w:pPr>
        <w:spacing w:before="100" w:after="100" w:line="240" w:lineRule="auto"/>
        <w:ind w:right="329"/>
        <w:rPr>
          <w:rFonts w:ascii="Arial" w:eastAsia="Arial" w:hAnsi="Arial" w:cs="Arial"/>
          <w:b/>
          <w:sz w:val="32"/>
          <w:szCs w:val="32"/>
          <w:u w:val="single"/>
        </w:rPr>
      </w:pPr>
      <w:bookmarkStart w:id="17" w:name="_heading=h.1ksv4uv" w:colFirst="0" w:colLast="0"/>
      <w:bookmarkEnd w:id="17"/>
      <w:r>
        <w:rPr>
          <w:rFonts w:ascii="Arial" w:eastAsia="Arial" w:hAnsi="Arial" w:cs="Arial"/>
          <w:b/>
          <w:sz w:val="32"/>
          <w:szCs w:val="32"/>
        </w:rPr>
        <w:t>Stage 1 – To be completed by the Investigating Manager</w:t>
      </w:r>
    </w:p>
    <w:p w:rsidR="003D5D86" w:rsidRDefault="003D5D86">
      <w:pPr>
        <w:spacing w:after="0" w:line="240" w:lineRule="auto"/>
        <w:rPr>
          <w:rFonts w:ascii="Arial" w:eastAsia="Arial" w:hAnsi="Arial" w:cs="Arial"/>
          <w:i/>
          <w:sz w:val="24"/>
          <w:szCs w:val="24"/>
        </w:rPr>
      </w:pPr>
    </w:p>
    <w:tbl>
      <w:tblPr>
        <w:tblStyle w:val="a5"/>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16"/>
      </w:tblGrid>
      <w:tr w:rsidR="003D5D86">
        <w:trPr>
          <w:trHeight w:val="324"/>
        </w:trPr>
        <w:tc>
          <w:tcPr>
            <w:tcW w:w="9373" w:type="dxa"/>
            <w:gridSpan w:val="2"/>
            <w:tcBorders>
              <w:top w:val="single" w:sz="4" w:space="0" w:color="000000"/>
              <w:left w:val="single" w:sz="4" w:space="0" w:color="000000"/>
              <w:right w:val="single" w:sz="4" w:space="0" w:color="000000"/>
            </w:tcBorders>
            <w:shd w:val="clear" w:color="auto" w:fill="E6E6E6"/>
          </w:tcPr>
          <w:p w:rsidR="003D5D86" w:rsidRDefault="000654EA">
            <w:pPr>
              <w:widowControl w:val="0"/>
              <w:jc w:val="center"/>
              <w:rPr>
                <w:rFonts w:ascii="MPCOEP+Arial,Bold" w:eastAsia="MPCOEP+Arial,Bold" w:hAnsi="MPCOEP+Arial,Bold" w:cs="MPCOEP+Arial,Bold"/>
                <w:b/>
                <w:sz w:val="28"/>
                <w:szCs w:val="28"/>
              </w:rPr>
            </w:pPr>
            <w:r>
              <w:rPr>
                <w:rFonts w:ascii="MPCOEP+Arial,Bold" w:eastAsia="MPCOEP+Arial,Bold" w:hAnsi="MPCOEP+Arial,Bold" w:cs="MPCOEP+Arial,Bold"/>
                <w:b/>
                <w:sz w:val="28"/>
                <w:szCs w:val="28"/>
              </w:rPr>
              <w:t>Serious Information Governance Incident Reporting Form</w:t>
            </w:r>
          </w:p>
          <w:p w:rsidR="003D5D86" w:rsidRDefault="003D5D86">
            <w:pPr>
              <w:widowControl w:val="0"/>
              <w:jc w:val="center"/>
              <w:rPr>
                <w:rFonts w:ascii="MPCOEP+Arial,Bold" w:eastAsia="MPCOEP+Arial,Bold" w:hAnsi="MPCOEP+Arial,Bold" w:cs="MPCOEP+Arial,Bold"/>
                <w:b/>
                <w:sz w:val="24"/>
                <w:szCs w:val="24"/>
              </w:rPr>
            </w:pPr>
          </w:p>
        </w:tc>
      </w:tr>
      <w:tr w:rsidR="003D5D86">
        <w:trPr>
          <w:trHeight w:val="324"/>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School name</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24"/>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Date of incident</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08"/>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 xml:space="preserve">Office location </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08"/>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 xml:space="preserve">Investigating Officer </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08"/>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Information Asset Owner</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08"/>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Type of Data</w:t>
            </w:r>
            <w:r>
              <w:rPr>
                <w:rFonts w:ascii="Arial" w:eastAsia="Arial" w:hAnsi="Arial" w:cs="Arial"/>
                <w:b/>
                <w:color w:val="000000"/>
                <w:sz w:val="24"/>
                <w:szCs w:val="24"/>
                <w:vertAlign w:val="superscript"/>
              </w:rPr>
              <w:footnoteReference w:id="1"/>
            </w:r>
            <w:r>
              <w:rPr>
                <w:rFonts w:ascii="Arial" w:eastAsia="Arial" w:hAnsi="Arial" w:cs="Arial"/>
                <w:b/>
                <w:color w:val="000000"/>
                <w:sz w:val="24"/>
                <w:szCs w:val="24"/>
              </w:rPr>
              <w:t xml:space="preserve"> - Is it personal data / special category or non-personal data?</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08"/>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How many individuals affected?</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r w:rsidR="003D5D86">
        <w:trPr>
          <w:trHeight w:val="313"/>
        </w:trPr>
        <w:tc>
          <w:tcPr>
            <w:tcW w:w="3157"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Data Lost / Recovered</w:t>
            </w:r>
          </w:p>
        </w:tc>
        <w:tc>
          <w:tcPr>
            <w:tcW w:w="6216" w:type="dxa"/>
            <w:tcBorders>
              <w:top w:val="single" w:sz="4" w:space="0" w:color="000000"/>
              <w:left w:val="single" w:sz="4" w:space="0" w:color="000000"/>
              <w:bottom w:val="single" w:sz="4" w:space="0" w:color="000000"/>
              <w:right w:val="single" w:sz="4" w:space="0" w:color="000000"/>
            </w:tcBorders>
          </w:tcPr>
          <w:p w:rsidR="003D5D86" w:rsidRDefault="003D5D86">
            <w:pPr>
              <w:widowControl w:val="0"/>
              <w:rPr>
                <w:rFonts w:ascii="MPCOEP+Arial,Bold" w:eastAsia="MPCOEP+Arial,Bold" w:hAnsi="MPCOEP+Arial,Bold" w:cs="MPCOEP+Arial,Bold"/>
                <w:sz w:val="24"/>
                <w:szCs w:val="24"/>
              </w:rPr>
            </w:pPr>
          </w:p>
        </w:tc>
      </w:tr>
    </w:tbl>
    <w:p w:rsidR="003D5D86" w:rsidRDefault="003D5D86">
      <w:pPr>
        <w:spacing w:after="0" w:line="240" w:lineRule="auto"/>
        <w:rPr>
          <w:rFonts w:ascii="Tahoma" w:eastAsia="Tahoma" w:hAnsi="Tahoma" w:cs="Tahoma"/>
          <w:sz w:val="24"/>
          <w:szCs w:val="24"/>
        </w:rPr>
      </w:pPr>
    </w:p>
    <w:p w:rsidR="003D5D86" w:rsidRDefault="000654EA">
      <w:pPr>
        <w:spacing w:after="0" w:line="240" w:lineRule="auto"/>
        <w:rPr>
          <w:rFonts w:ascii="Arial" w:eastAsia="Arial" w:hAnsi="Arial" w:cs="Arial"/>
          <w:b/>
          <w:i/>
          <w:sz w:val="24"/>
          <w:szCs w:val="24"/>
        </w:rPr>
      </w:pPr>
      <w:r>
        <w:rPr>
          <w:rFonts w:ascii="Arial" w:eastAsia="Arial" w:hAnsi="Arial" w:cs="Arial"/>
          <w:b/>
          <w:i/>
          <w:sz w:val="24"/>
          <w:szCs w:val="24"/>
        </w:rPr>
        <w:t xml:space="preserve">Please provide as much detail as possible using the questions as prompts. </w:t>
      </w:r>
    </w:p>
    <w:p w:rsidR="003D5D86" w:rsidRDefault="003D5D86">
      <w:pPr>
        <w:spacing w:after="0" w:line="240" w:lineRule="auto"/>
        <w:rPr>
          <w:rFonts w:ascii="Arial" w:eastAsia="Arial" w:hAnsi="Arial" w:cs="Arial"/>
          <w:b/>
          <w:i/>
          <w:sz w:val="24"/>
          <w:szCs w:val="24"/>
        </w:rPr>
      </w:pPr>
    </w:p>
    <w:p w:rsidR="003D5D86" w:rsidRDefault="000654EA">
      <w:pPr>
        <w:spacing w:after="0" w:line="240" w:lineRule="auto"/>
        <w:rPr>
          <w:rFonts w:ascii="Arial" w:eastAsia="Arial" w:hAnsi="Arial" w:cs="Arial"/>
          <w:b/>
          <w:i/>
          <w:color w:val="FF0000"/>
          <w:sz w:val="24"/>
          <w:szCs w:val="24"/>
        </w:rPr>
      </w:pPr>
      <w:r>
        <w:rPr>
          <w:rFonts w:ascii="Arial" w:eastAsia="Arial" w:hAnsi="Arial" w:cs="Arial"/>
          <w:b/>
          <w:i/>
          <w:color w:val="FF0000"/>
          <w:sz w:val="28"/>
          <w:szCs w:val="28"/>
          <w:u w:val="single"/>
        </w:rPr>
        <w:t>Do not provide the personal details</w:t>
      </w:r>
      <w:r>
        <w:rPr>
          <w:rFonts w:ascii="Arial" w:eastAsia="Arial" w:hAnsi="Arial" w:cs="Arial"/>
          <w:b/>
          <w:i/>
          <w:color w:val="FF0000"/>
          <w:sz w:val="24"/>
          <w:szCs w:val="24"/>
        </w:rPr>
        <w:t xml:space="preserve"> of those involved in the breach or those affected by the breach. Eg. Use ‘service user’ and instead of the name of the subject. </w:t>
      </w:r>
    </w:p>
    <w:p w:rsidR="003D5D86" w:rsidRDefault="003D5D86">
      <w:pPr>
        <w:spacing w:after="0" w:line="240" w:lineRule="auto"/>
        <w:rPr>
          <w:rFonts w:ascii="Tahoma" w:eastAsia="Tahoma" w:hAnsi="Tahoma" w:cs="Tahoma"/>
          <w:sz w:val="24"/>
          <w:szCs w:val="24"/>
        </w:rPr>
      </w:pPr>
    </w:p>
    <w:tbl>
      <w:tblPr>
        <w:tblStyle w:val="a6"/>
        <w:tblW w:w="9475" w:type="dxa"/>
        <w:tblInd w:w="-4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475"/>
      </w:tblGrid>
      <w:tr w:rsidR="003D5D86">
        <w:tc>
          <w:tcPr>
            <w:tcW w:w="94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 xml:space="preserve">Details of incident – Please describe incident in as much detail as possible </w:t>
            </w:r>
          </w:p>
        </w:tc>
      </w:tr>
      <w:tr w:rsidR="003D5D86">
        <w:trPr>
          <w:trHeight w:val="3000"/>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3D5D86">
            <w:pPr>
              <w:widowControl w:val="0"/>
              <w:rPr>
                <w:rFonts w:ascii="MPCOEP+Arial,Bold" w:eastAsia="MPCOEP+Arial,Bold" w:hAnsi="MPCOEP+Arial,Bold" w:cs="MPCOEP+Arial,Bold"/>
                <w:color w:val="000000"/>
                <w:sz w:val="24"/>
                <w:szCs w:val="24"/>
              </w:rPr>
            </w:pPr>
          </w:p>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Chronology and explanation of how the incident happened? Including:</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Dates and times</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Who was involved and advised</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 xml:space="preserve">Explanation of any delay in reporting the incident </w:t>
            </w:r>
          </w:p>
          <w:p w:rsidR="003D5D86" w:rsidRDefault="003D5D86">
            <w:pPr>
              <w:widowControl w:val="0"/>
              <w:ind w:left="1095"/>
              <w:rPr>
                <w:rFonts w:ascii="MPCOEP+Arial,Bold" w:eastAsia="MPCOEP+Arial,Bold" w:hAnsi="MPCOEP+Arial,Bold" w:cs="MPCOEP+Arial,Bold"/>
                <w:color w:val="000000"/>
                <w:sz w:val="24"/>
                <w:szCs w:val="24"/>
              </w:rPr>
            </w:pPr>
          </w:p>
        </w:tc>
      </w:tr>
      <w:tr w:rsidR="003D5D86">
        <w:trPr>
          <w:trHeight w:val="2653"/>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What measures were in place to prevent the incident happening? Including:</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Details of staff training</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Processes, policies and procedures</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Physical and technical controls</w:t>
            </w:r>
          </w:p>
          <w:p w:rsidR="003D5D86" w:rsidRDefault="003D5D86">
            <w:pPr>
              <w:widowControl w:val="0"/>
              <w:rPr>
                <w:rFonts w:ascii="MPCOEP+Arial,Bold" w:eastAsia="MPCOEP+Arial,Bold" w:hAnsi="MPCOEP+Arial,Bold" w:cs="MPCOEP+Arial,Bold"/>
                <w:color w:val="000000"/>
                <w:sz w:val="24"/>
                <w:szCs w:val="24"/>
              </w:rPr>
            </w:pPr>
          </w:p>
        </w:tc>
      </w:tr>
      <w:tr w:rsidR="003D5D86">
        <w:trPr>
          <w:trHeight w:val="3000"/>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What are the potential consequences? Including:</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Impact on data subject</w:t>
            </w:r>
          </w:p>
          <w:p w:rsidR="003D5D86" w:rsidRDefault="000654EA">
            <w:pPr>
              <w:widowControl w:val="0"/>
              <w:numPr>
                <w:ilvl w:val="0"/>
                <w:numId w:val="2"/>
              </w:numPr>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Organisational impact e.g. on School, service/team</w:t>
            </w:r>
          </w:p>
        </w:tc>
      </w:tr>
      <w:tr w:rsidR="003D5D86">
        <w:trPr>
          <w:trHeight w:val="8125"/>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3D5D86">
            <w:pPr>
              <w:widowControl w:val="0"/>
              <w:pBdr>
                <w:top w:val="nil"/>
                <w:left w:val="nil"/>
                <w:bottom w:val="nil"/>
                <w:right w:val="nil"/>
                <w:between w:val="nil"/>
              </w:pBdr>
              <w:spacing w:line="276" w:lineRule="auto"/>
              <w:rPr>
                <w:rFonts w:ascii="MPCOEP+Arial,Bold" w:eastAsia="MPCOEP+Arial,Bold" w:hAnsi="MPCOEP+Arial,Bold" w:cs="MPCOEP+Arial,Bold"/>
                <w:color w:val="000000"/>
                <w:sz w:val="24"/>
                <w:szCs w:val="24"/>
              </w:rPr>
            </w:pPr>
          </w:p>
          <w:tbl>
            <w:tblPr>
              <w:tblStyle w:val="a7"/>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9"/>
            </w:tblGrid>
            <w:tr w:rsidR="003D5D86">
              <w:tc>
                <w:tcPr>
                  <w:tcW w:w="9249" w:type="dxa"/>
                  <w:shd w:val="clear" w:color="auto" w:fill="D9D9D9"/>
                </w:tcPr>
                <w:p w:rsidR="003D5D86" w:rsidRDefault="000654EA">
                  <w:pPr>
                    <w:rPr>
                      <w:b/>
                    </w:rPr>
                  </w:pPr>
                  <w:r>
                    <w:rPr>
                      <w:b/>
                    </w:rPr>
                    <w:t>RAG Rating</w:t>
                  </w:r>
                </w:p>
              </w:tc>
            </w:tr>
            <w:tr w:rsidR="003D5D86">
              <w:trPr>
                <w:trHeight w:val="118"/>
              </w:trPr>
              <w:tc>
                <w:tcPr>
                  <w:tcW w:w="9249" w:type="dxa"/>
                </w:tcPr>
                <w:p w:rsidR="003D5D86" w:rsidRDefault="003D5D86"/>
                <w:p w:rsidR="003D5D86" w:rsidRDefault="000654EA">
                  <w:r>
                    <w:rPr>
                      <w:rFonts w:ascii="Calibri" w:eastAsia="Calibri" w:hAnsi="Calibri" w:cs="Calibri"/>
                      <w:sz w:val="22"/>
                      <w:szCs w:val="22"/>
                    </w:rPr>
                    <w:object w:dxaOrig="9405"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87.5pt" o:ole="">
                        <v:imagedata r:id="rId18" o:title=""/>
                      </v:shape>
                      <o:OLEObject Type="Embed" ProgID="Excel.Sheet.12" ShapeID="_x0000_i1025" DrawAspect="Content" ObjectID="_1724065834" r:id="rId19"/>
                    </w:object>
                  </w:r>
                </w:p>
                <w:p w:rsidR="003D5D86" w:rsidRDefault="000654EA">
                  <w:pPr>
                    <w:tabs>
                      <w:tab w:val="left" w:pos="6330"/>
                    </w:tabs>
                  </w:pPr>
                  <w:r>
                    <w:tab/>
                  </w:r>
                </w:p>
              </w:tc>
            </w:tr>
          </w:tbl>
          <w:p w:rsidR="003D5D86" w:rsidRDefault="000654EA">
            <w:pPr>
              <w:widowControl w:val="0"/>
              <w:rPr>
                <w:rFonts w:ascii="MPCOEP+Arial,Bold" w:eastAsia="MPCOEP+Arial,Bold" w:hAnsi="MPCOEP+Arial,Bold" w:cs="MPCOEP+Arial,Bold"/>
                <w:color w:val="000000"/>
                <w:sz w:val="24"/>
                <w:szCs w:val="24"/>
              </w:rPr>
            </w:pPr>
            <w:r>
              <w:rPr>
                <w:noProof/>
              </w:rPr>
              <w:drawing>
                <wp:inline distT="0" distB="0" distL="0" distR="0">
                  <wp:extent cx="3752850" cy="2143125"/>
                  <wp:effectExtent l="0" t="0" r="0" b="0"/>
                  <wp:docPr id="6" name="image2.png" descr="cid:image001.png@01D38559.AD52BAA0"/>
                  <wp:cNvGraphicFramePr/>
                  <a:graphic xmlns:a="http://schemas.openxmlformats.org/drawingml/2006/main">
                    <a:graphicData uri="http://schemas.openxmlformats.org/drawingml/2006/picture">
                      <pic:pic xmlns:pic="http://schemas.openxmlformats.org/drawingml/2006/picture">
                        <pic:nvPicPr>
                          <pic:cNvPr id="0" name="image2.png" descr="cid:image001.png@01D38559.AD52BAA0"/>
                          <pic:cNvPicPr preferRelativeResize="0"/>
                        </pic:nvPicPr>
                        <pic:blipFill>
                          <a:blip r:embed="rId20"/>
                          <a:srcRect/>
                          <a:stretch>
                            <a:fillRect/>
                          </a:stretch>
                        </pic:blipFill>
                        <pic:spPr>
                          <a:xfrm>
                            <a:off x="0" y="0"/>
                            <a:ext cx="3752850" cy="2143125"/>
                          </a:xfrm>
                          <a:prstGeom prst="rect">
                            <a:avLst/>
                          </a:prstGeom>
                          <a:ln/>
                        </pic:spPr>
                      </pic:pic>
                    </a:graphicData>
                  </a:graphic>
                </wp:inline>
              </w:drawing>
            </w:r>
          </w:p>
        </w:tc>
      </w:tr>
      <w:tr w:rsidR="003D5D86">
        <w:tc>
          <w:tcPr>
            <w:tcW w:w="9475"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MPCOEP+Arial,Bold" w:eastAsia="MPCOEP+Arial,Bold" w:hAnsi="MPCOEP+Arial,Bold" w:cs="MPCOEP+Arial,Bold"/>
                <w:b/>
                <w:color w:val="000000"/>
                <w:sz w:val="24"/>
                <w:szCs w:val="24"/>
              </w:rPr>
            </w:pPr>
            <w:r>
              <w:rPr>
                <w:rFonts w:ascii="Arial" w:eastAsia="Arial" w:hAnsi="Arial" w:cs="Arial"/>
                <w:b/>
                <w:color w:val="000000"/>
                <w:sz w:val="24"/>
                <w:szCs w:val="24"/>
              </w:rPr>
              <w:t>Corrective action already taken</w:t>
            </w:r>
            <w:r>
              <w:rPr>
                <w:rFonts w:ascii="MPCOEP+Arial,Bold" w:eastAsia="MPCOEP+Arial,Bold" w:hAnsi="MPCOEP+Arial,Bold" w:cs="MPCOEP+Arial,Bold"/>
                <w:b/>
                <w:color w:val="000000"/>
                <w:sz w:val="24"/>
                <w:szCs w:val="24"/>
              </w:rPr>
              <w:t xml:space="preserve"> </w:t>
            </w:r>
            <w:r>
              <w:rPr>
                <w:rFonts w:ascii="Arial" w:eastAsia="Arial" w:hAnsi="Arial" w:cs="Arial"/>
                <w:b/>
                <w:color w:val="000000"/>
                <w:sz w:val="24"/>
                <w:szCs w:val="24"/>
              </w:rPr>
              <w:t>– Provide details of all steps taken to recover and contain the incident</w:t>
            </w:r>
          </w:p>
        </w:tc>
      </w:tr>
      <w:tr w:rsidR="003D5D86">
        <w:trPr>
          <w:trHeight w:val="1121"/>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Have the affected individuals been informed (when/how)?  If not, advise why not.</w:t>
            </w:r>
          </w:p>
          <w:p w:rsidR="003D5D86" w:rsidRDefault="003D5D86">
            <w:pPr>
              <w:ind w:left="360"/>
              <w:rPr>
                <w:rFonts w:ascii="Tahoma" w:eastAsia="Tahoma" w:hAnsi="Tahoma" w:cs="Tahoma"/>
                <w:sz w:val="24"/>
                <w:szCs w:val="24"/>
              </w:rPr>
            </w:pPr>
          </w:p>
          <w:p w:rsidR="003D5D86" w:rsidRDefault="003D5D86">
            <w:pPr>
              <w:widowControl w:val="0"/>
              <w:rPr>
                <w:rFonts w:ascii="MPCOEP+Arial,Bold" w:eastAsia="MPCOEP+Arial,Bold" w:hAnsi="MPCOEP+Arial,Bold" w:cs="MPCOEP+Arial,Bold"/>
                <w:color w:val="000000"/>
                <w:sz w:val="24"/>
                <w:szCs w:val="24"/>
              </w:rPr>
            </w:pPr>
          </w:p>
        </w:tc>
      </w:tr>
      <w:tr w:rsidR="003D5D86">
        <w:trPr>
          <w:trHeight w:val="1121"/>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Tahoma" w:eastAsia="Tahoma" w:hAnsi="Tahoma" w:cs="Tahoma"/>
                <w:sz w:val="24"/>
                <w:szCs w:val="24"/>
              </w:rPr>
            </w:pPr>
            <w:r>
              <w:rPr>
                <w:rFonts w:ascii="MPCOEP+Arial,Bold" w:eastAsia="MPCOEP+Arial,Bold" w:hAnsi="MPCOEP+Arial,Bold" w:cs="MPCOEP+Arial,Bold"/>
                <w:color w:val="000000"/>
                <w:sz w:val="24"/>
                <w:szCs w:val="24"/>
              </w:rPr>
              <w:t xml:space="preserve">Has this type of incident happened before? </w:t>
            </w:r>
            <w:r>
              <w:rPr>
                <w:rFonts w:ascii="Tahoma" w:eastAsia="Tahoma" w:hAnsi="Tahoma" w:cs="Tahoma"/>
                <w:sz w:val="24"/>
                <w:szCs w:val="24"/>
              </w:rPr>
              <w:t>If so, provide a brief summary of when, who was involved, outcome.</w:t>
            </w:r>
          </w:p>
          <w:p w:rsidR="003D5D86" w:rsidRDefault="003D5D86">
            <w:pPr>
              <w:widowControl w:val="0"/>
              <w:rPr>
                <w:rFonts w:ascii="Tahoma" w:eastAsia="Tahoma" w:hAnsi="Tahoma" w:cs="Tahoma"/>
                <w:sz w:val="24"/>
                <w:szCs w:val="24"/>
              </w:rPr>
            </w:pPr>
          </w:p>
          <w:p w:rsidR="003D5D86" w:rsidRDefault="003D5D86">
            <w:pPr>
              <w:widowControl w:val="0"/>
              <w:rPr>
                <w:rFonts w:ascii="MPCOEP+Arial,Bold" w:eastAsia="MPCOEP+Arial,Bold" w:hAnsi="MPCOEP+Arial,Bold" w:cs="MPCOEP+Arial,Bold"/>
                <w:color w:val="000000"/>
                <w:sz w:val="24"/>
                <w:szCs w:val="24"/>
              </w:rPr>
            </w:pPr>
          </w:p>
        </w:tc>
      </w:tr>
      <w:tr w:rsidR="003D5D86">
        <w:trPr>
          <w:trHeight w:val="1121"/>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t>What actions have been taken to minimise risk of reoccurrence? E.g. staff training, changes to processes/procedures, changes to system controls etc.</w:t>
            </w:r>
          </w:p>
          <w:p w:rsidR="003D5D86" w:rsidRDefault="003D5D86">
            <w:pPr>
              <w:widowControl w:val="0"/>
              <w:rPr>
                <w:rFonts w:ascii="MPCOEP+Arial,Bold" w:eastAsia="MPCOEP+Arial,Bold" w:hAnsi="MPCOEP+Arial,Bold" w:cs="MPCOEP+Arial,Bold"/>
                <w:color w:val="000000"/>
                <w:sz w:val="24"/>
                <w:szCs w:val="24"/>
              </w:rPr>
            </w:pPr>
          </w:p>
          <w:p w:rsidR="003D5D86" w:rsidRDefault="003D5D86">
            <w:pPr>
              <w:widowControl w:val="0"/>
              <w:rPr>
                <w:rFonts w:ascii="MPCOEP+Arial,Bold" w:eastAsia="MPCOEP+Arial,Bold" w:hAnsi="MPCOEP+Arial,Bold" w:cs="MPCOEP+Arial,Bold"/>
                <w:color w:val="000000"/>
                <w:sz w:val="24"/>
                <w:szCs w:val="24"/>
              </w:rPr>
            </w:pPr>
          </w:p>
        </w:tc>
      </w:tr>
      <w:tr w:rsidR="003D5D86">
        <w:trPr>
          <w:trHeight w:val="1121"/>
        </w:trPr>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0654EA">
            <w:pPr>
              <w:widowControl w:val="0"/>
              <w:rPr>
                <w:rFonts w:ascii="MPCOEP+Arial,Bold" w:eastAsia="MPCOEP+Arial,Bold" w:hAnsi="MPCOEP+Arial,Bold" w:cs="MPCOEP+Arial,Bold"/>
                <w:color w:val="000000"/>
                <w:sz w:val="24"/>
                <w:szCs w:val="24"/>
              </w:rPr>
            </w:pPr>
            <w:r>
              <w:rPr>
                <w:rFonts w:ascii="MPCOEP+Arial,Bold" w:eastAsia="MPCOEP+Arial,Bold" w:hAnsi="MPCOEP+Arial,Bold" w:cs="MPCOEP+Arial,Bold"/>
                <w:color w:val="000000"/>
                <w:sz w:val="24"/>
                <w:szCs w:val="24"/>
              </w:rPr>
              <w:lastRenderedPageBreak/>
              <w:t xml:space="preserve">Any other actions taken? E.g. where the incident involves the loss of IT equipment have IT been informed? Or if the incident involves social care service user or patient information, have the School’s departments been involved? </w:t>
            </w:r>
          </w:p>
          <w:p w:rsidR="003D5D86" w:rsidRDefault="003D5D86">
            <w:pPr>
              <w:rPr>
                <w:rFonts w:ascii="MPCOEP+Arial,Bold" w:eastAsia="MPCOEP+Arial,Bold" w:hAnsi="MPCOEP+Arial,Bold" w:cs="MPCOEP+Arial,Bold"/>
                <w:color w:val="000000"/>
                <w:sz w:val="24"/>
                <w:szCs w:val="24"/>
              </w:rPr>
            </w:pPr>
          </w:p>
          <w:p w:rsidR="003D5D86" w:rsidRDefault="000654EA">
            <w:r>
              <w:t> </w:t>
            </w:r>
          </w:p>
          <w:p w:rsidR="003D5D86" w:rsidRDefault="003D5D86">
            <w:pPr>
              <w:widowControl w:val="0"/>
              <w:rPr>
                <w:rFonts w:ascii="MPCOEP+Arial,Bold" w:eastAsia="MPCOEP+Arial,Bold" w:hAnsi="MPCOEP+Arial,Bold" w:cs="MPCOEP+Arial,Bold"/>
                <w:color w:val="000000"/>
                <w:sz w:val="24"/>
                <w:szCs w:val="24"/>
              </w:rPr>
            </w:pPr>
          </w:p>
        </w:tc>
      </w:tr>
      <w:tr w:rsidR="003D5D86">
        <w:tc>
          <w:tcPr>
            <w:tcW w:w="9475" w:type="dxa"/>
            <w:tcBorders>
              <w:top w:val="single" w:sz="4" w:space="0" w:color="000000"/>
              <w:left w:val="single" w:sz="4" w:space="0" w:color="000000"/>
              <w:bottom w:val="single" w:sz="4" w:space="0" w:color="000000"/>
              <w:right w:val="single" w:sz="4" w:space="0" w:color="000000"/>
            </w:tcBorders>
            <w:shd w:val="clear" w:color="auto" w:fill="E6E6E6"/>
          </w:tcPr>
          <w:p w:rsidR="003D5D86" w:rsidRDefault="000654EA">
            <w:pPr>
              <w:widowControl w:val="0"/>
              <w:rPr>
                <w:rFonts w:ascii="Arial" w:eastAsia="Arial" w:hAnsi="Arial" w:cs="Arial"/>
                <w:b/>
                <w:color w:val="000000"/>
                <w:sz w:val="24"/>
                <w:szCs w:val="24"/>
              </w:rPr>
            </w:pPr>
            <w:r>
              <w:rPr>
                <w:rFonts w:ascii="Arial" w:eastAsia="Arial" w:hAnsi="Arial" w:cs="Arial"/>
                <w:b/>
                <w:color w:val="000000"/>
                <w:sz w:val="24"/>
                <w:szCs w:val="24"/>
              </w:rPr>
              <w:t>Further action planned</w:t>
            </w:r>
            <w:r>
              <w:rPr>
                <w:rFonts w:ascii="Arial" w:eastAsia="Arial" w:hAnsi="Arial" w:cs="Arial"/>
                <w:b/>
                <w:color w:val="000000"/>
                <w:sz w:val="24"/>
                <w:szCs w:val="24"/>
              </w:rPr>
              <w:t xml:space="preserve"> – Provide details of all further actions yet to take place</w:t>
            </w:r>
          </w:p>
        </w:tc>
      </w:tr>
      <w:tr w:rsidR="003D5D86">
        <w:tc>
          <w:tcPr>
            <w:tcW w:w="9475" w:type="dxa"/>
            <w:tcBorders>
              <w:top w:val="single" w:sz="4" w:space="0" w:color="000000"/>
              <w:left w:val="single" w:sz="4" w:space="0" w:color="000000"/>
              <w:bottom w:val="single" w:sz="4" w:space="0" w:color="000000"/>
              <w:right w:val="single" w:sz="4" w:space="0" w:color="000000"/>
            </w:tcBorders>
            <w:shd w:val="clear" w:color="auto" w:fill="auto"/>
          </w:tcPr>
          <w:p w:rsidR="003D5D86" w:rsidRDefault="003D5D86">
            <w:pPr>
              <w:widowControl w:val="0"/>
              <w:rPr>
                <w:rFonts w:ascii="Arial" w:eastAsia="Arial" w:hAnsi="Arial" w:cs="Arial"/>
                <w:b/>
                <w:color w:val="000000"/>
                <w:sz w:val="24"/>
                <w:szCs w:val="24"/>
              </w:rPr>
            </w:pPr>
          </w:p>
          <w:p w:rsidR="003D5D86" w:rsidRDefault="003D5D86">
            <w:pPr>
              <w:widowControl w:val="0"/>
              <w:rPr>
                <w:rFonts w:ascii="Arial" w:eastAsia="Arial" w:hAnsi="Arial" w:cs="Arial"/>
                <w:b/>
                <w:color w:val="000000"/>
                <w:sz w:val="24"/>
                <w:szCs w:val="24"/>
              </w:rPr>
            </w:pPr>
          </w:p>
          <w:p w:rsidR="003D5D86" w:rsidRDefault="003D5D86">
            <w:pPr>
              <w:widowControl w:val="0"/>
              <w:rPr>
                <w:rFonts w:ascii="Arial" w:eastAsia="Arial" w:hAnsi="Arial" w:cs="Arial"/>
                <w:b/>
                <w:color w:val="000000"/>
                <w:sz w:val="24"/>
                <w:szCs w:val="24"/>
              </w:rPr>
            </w:pPr>
          </w:p>
          <w:p w:rsidR="003D5D86" w:rsidRDefault="003D5D86">
            <w:pPr>
              <w:widowControl w:val="0"/>
              <w:rPr>
                <w:rFonts w:ascii="Arial" w:eastAsia="Arial" w:hAnsi="Arial" w:cs="Arial"/>
                <w:b/>
                <w:color w:val="000000"/>
                <w:sz w:val="24"/>
                <w:szCs w:val="24"/>
              </w:rPr>
            </w:pPr>
          </w:p>
          <w:p w:rsidR="003D5D86" w:rsidRDefault="003D5D86">
            <w:pPr>
              <w:widowControl w:val="0"/>
              <w:rPr>
                <w:rFonts w:ascii="Arial" w:eastAsia="Arial" w:hAnsi="Arial" w:cs="Arial"/>
                <w:b/>
                <w:color w:val="000000"/>
                <w:sz w:val="24"/>
                <w:szCs w:val="24"/>
              </w:rPr>
            </w:pPr>
          </w:p>
        </w:tc>
      </w:tr>
    </w:tbl>
    <w:p w:rsidR="003D5D86" w:rsidRDefault="003D5D86">
      <w:pPr>
        <w:widowControl w:val="0"/>
        <w:spacing w:after="0" w:line="240" w:lineRule="auto"/>
        <w:ind w:left="-567" w:right="329"/>
        <w:jc w:val="both"/>
        <w:rPr>
          <w:rFonts w:ascii="Arial" w:eastAsia="Arial" w:hAnsi="Arial" w:cs="Arial"/>
          <w:sz w:val="24"/>
          <w:szCs w:val="24"/>
        </w:rPr>
      </w:pPr>
    </w:p>
    <w:p w:rsidR="003D5D86" w:rsidRDefault="003D5D86">
      <w:pPr>
        <w:spacing w:after="0" w:line="240" w:lineRule="auto"/>
        <w:ind w:left="-567" w:right="329"/>
        <w:rPr>
          <w:rFonts w:ascii="Arial" w:eastAsia="Arial" w:hAnsi="Arial" w:cs="Arial"/>
          <w:b/>
          <w:sz w:val="24"/>
          <w:szCs w:val="24"/>
        </w:rPr>
      </w:pPr>
    </w:p>
    <w:p w:rsidR="003D5D86" w:rsidRDefault="003D5D86">
      <w:pPr>
        <w:spacing w:after="0" w:line="240" w:lineRule="auto"/>
        <w:ind w:left="-567" w:right="329"/>
        <w:rPr>
          <w:rFonts w:ascii="Arial" w:eastAsia="Arial" w:hAnsi="Arial" w:cs="Arial"/>
          <w:b/>
          <w:sz w:val="24"/>
          <w:szCs w:val="24"/>
        </w:rPr>
      </w:pPr>
    </w:p>
    <w:p w:rsidR="003D5D86" w:rsidRDefault="003D5D86">
      <w:pPr>
        <w:spacing w:after="0" w:line="240" w:lineRule="auto"/>
        <w:ind w:left="-567" w:right="329"/>
        <w:rPr>
          <w:rFonts w:ascii="Arial" w:eastAsia="Arial" w:hAnsi="Arial" w:cs="Arial"/>
          <w:b/>
          <w:sz w:val="24"/>
          <w:szCs w:val="24"/>
        </w:rPr>
      </w:pPr>
    </w:p>
    <w:p w:rsidR="003D5D86" w:rsidRDefault="003D5D86">
      <w:pPr>
        <w:spacing w:after="0" w:line="240" w:lineRule="auto"/>
        <w:ind w:left="-567" w:right="329"/>
        <w:rPr>
          <w:rFonts w:ascii="Arial" w:eastAsia="Arial" w:hAnsi="Arial" w:cs="Arial"/>
          <w:b/>
          <w:sz w:val="24"/>
          <w:szCs w:val="24"/>
        </w:rPr>
      </w:pPr>
    </w:p>
    <w:p w:rsidR="003D5D86" w:rsidRDefault="003D5D86">
      <w:pPr>
        <w:spacing w:after="0" w:line="240" w:lineRule="auto"/>
        <w:ind w:left="-567" w:right="329"/>
        <w:rPr>
          <w:rFonts w:ascii="Arial" w:eastAsia="Arial" w:hAnsi="Arial" w:cs="Arial"/>
          <w:b/>
          <w:sz w:val="24"/>
          <w:szCs w:val="24"/>
        </w:rPr>
      </w:pPr>
    </w:p>
    <w:p w:rsidR="003D5D86" w:rsidRDefault="000654EA">
      <w:pPr>
        <w:spacing w:after="0" w:line="240" w:lineRule="auto"/>
        <w:ind w:left="-567" w:right="329"/>
        <w:rPr>
          <w:rFonts w:ascii="Arial" w:eastAsia="Arial" w:hAnsi="Arial" w:cs="Arial"/>
          <w:b/>
          <w:sz w:val="24"/>
          <w:szCs w:val="24"/>
        </w:rPr>
      </w:pPr>
      <w:r>
        <w:rPr>
          <w:rFonts w:ascii="Arial" w:eastAsia="Arial" w:hAnsi="Arial" w:cs="Arial"/>
          <w:b/>
          <w:sz w:val="24"/>
          <w:szCs w:val="24"/>
        </w:rPr>
        <w:t>If you require further advice in relation to this incident please contact:</w:t>
      </w:r>
    </w:p>
    <w:p w:rsidR="003D5D86" w:rsidRDefault="003D5D86">
      <w:pPr>
        <w:spacing w:after="0" w:line="240" w:lineRule="auto"/>
        <w:ind w:left="-567" w:right="329"/>
        <w:rPr>
          <w:rFonts w:ascii="Arial" w:eastAsia="Arial" w:hAnsi="Arial" w:cs="Arial"/>
          <w:b/>
          <w:sz w:val="24"/>
          <w:szCs w:val="24"/>
        </w:rPr>
      </w:pPr>
    </w:p>
    <w:p w:rsidR="003D5D86" w:rsidRDefault="000654EA">
      <w:pPr>
        <w:spacing w:after="0" w:line="240" w:lineRule="auto"/>
        <w:ind w:left="-567" w:right="329"/>
        <w:rPr>
          <w:rFonts w:ascii="Arial" w:eastAsia="Arial" w:hAnsi="Arial" w:cs="Arial"/>
          <w:b/>
          <w:sz w:val="24"/>
          <w:szCs w:val="24"/>
        </w:rPr>
      </w:pPr>
      <w:r>
        <w:rPr>
          <w:rFonts w:ascii="Arial" w:eastAsia="Arial" w:hAnsi="Arial" w:cs="Arial"/>
          <w:b/>
          <w:sz w:val="24"/>
          <w:szCs w:val="24"/>
        </w:rPr>
        <w:t xml:space="preserve">Information Governance Team </w:t>
      </w:r>
    </w:p>
    <w:p w:rsidR="003D5D86" w:rsidRDefault="003D5D86">
      <w:pPr>
        <w:spacing w:after="0" w:line="240" w:lineRule="auto"/>
        <w:ind w:left="-567" w:right="329"/>
        <w:rPr>
          <w:rFonts w:ascii="Arial" w:eastAsia="Arial" w:hAnsi="Arial" w:cs="Arial"/>
          <w:b/>
          <w:sz w:val="24"/>
          <w:szCs w:val="24"/>
        </w:rPr>
      </w:pPr>
    </w:p>
    <w:p w:rsidR="003D5D86" w:rsidRDefault="000654EA">
      <w:pPr>
        <w:spacing w:after="0" w:line="240" w:lineRule="auto"/>
        <w:ind w:left="-567" w:right="329"/>
        <w:rPr>
          <w:rFonts w:ascii="Arial" w:eastAsia="Arial" w:hAnsi="Arial" w:cs="Arial"/>
          <w:b/>
          <w:sz w:val="24"/>
          <w:szCs w:val="24"/>
        </w:rPr>
      </w:pPr>
      <w:r>
        <w:rPr>
          <w:rFonts w:ascii="Arial" w:eastAsia="Arial" w:hAnsi="Arial" w:cs="Arial"/>
          <w:sz w:val="24"/>
          <w:szCs w:val="24"/>
        </w:rPr>
        <w:t xml:space="preserve">School Support inbox - </w:t>
      </w:r>
      <w:hyperlink r:id="rId21">
        <w:r>
          <w:rPr>
            <w:rFonts w:ascii="Arial" w:eastAsia="Arial" w:hAnsi="Arial" w:cs="Arial"/>
            <w:color w:val="0563C1"/>
            <w:sz w:val="24"/>
            <w:szCs w:val="24"/>
            <w:u w:val="single"/>
          </w:rPr>
          <w:t>IGSchoolSupport@stockport.gov.uk</w:t>
        </w:r>
      </w:hyperlink>
      <w:r>
        <w:rPr>
          <w:rFonts w:ascii="Arial" w:eastAsia="Arial" w:hAnsi="Arial" w:cs="Arial"/>
          <w:sz w:val="24"/>
          <w:szCs w:val="24"/>
        </w:rPr>
        <w:t xml:space="preserve"> </w:t>
      </w:r>
    </w:p>
    <w:p w:rsidR="003D5D86" w:rsidRDefault="000654EA">
      <w:pPr>
        <w:spacing w:after="0" w:line="240" w:lineRule="auto"/>
        <w:ind w:left="-567" w:right="329"/>
        <w:rPr>
          <w:rFonts w:ascii="Arial" w:eastAsia="Arial" w:hAnsi="Arial" w:cs="Arial"/>
          <w:sz w:val="24"/>
          <w:szCs w:val="24"/>
        </w:rPr>
      </w:pPr>
      <w:r>
        <w:rPr>
          <w:rFonts w:ascii="Arial" w:eastAsia="Arial" w:hAnsi="Arial" w:cs="Arial"/>
          <w:sz w:val="24"/>
          <w:szCs w:val="24"/>
        </w:rPr>
        <w:t xml:space="preserve">Becky Swan – </w:t>
      </w:r>
      <w:hyperlink r:id="rId22">
        <w:r>
          <w:rPr>
            <w:rFonts w:ascii="Arial" w:eastAsia="Arial" w:hAnsi="Arial" w:cs="Arial"/>
            <w:color w:val="0563C1"/>
            <w:sz w:val="24"/>
            <w:szCs w:val="24"/>
            <w:u w:val="single"/>
          </w:rPr>
          <w:t>Rebecca.swan@stockport.gov.uk</w:t>
        </w:r>
      </w:hyperlink>
    </w:p>
    <w:p w:rsidR="003D5D86" w:rsidRDefault="000654EA">
      <w:pPr>
        <w:spacing w:after="0" w:line="240" w:lineRule="auto"/>
        <w:ind w:left="-567" w:right="329"/>
        <w:rPr>
          <w:rFonts w:ascii="Arial" w:eastAsia="Arial" w:hAnsi="Arial" w:cs="Arial"/>
          <w:sz w:val="24"/>
          <w:szCs w:val="24"/>
        </w:rPr>
      </w:pPr>
      <w:r>
        <w:rPr>
          <w:rFonts w:ascii="Arial" w:eastAsia="Arial" w:hAnsi="Arial" w:cs="Arial"/>
          <w:sz w:val="24"/>
          <w:szCs w:val="24"/>
        </w:rPr>
        <w:t xml:space="preserve">Naveed Malik – </w:t>
      </w:r>
      <w:hyperlink r:id="rId23">
        <w:r>
          <w:rPr>
            <w:rFonts w:ascii="Arial" w:eastAsia="Arial" w:hAnsi="Arial" w:cs="Arial"/>
            <w:color w:val="0563C1"/>
            <w:sz w:val="24"/>
            <w:szCs w:val="24"/>
            <w:u w:val="single"/>
          </w:rPr>
          <w:t>Naveed.malik@stockport.gov.uk</w:t>
        </w:r>
      </w:hyperlink>
    </w:p>
    <w:p w:rsidR="003D5D86" w:rsidRDefault="003D5D86">
      <w:pPr>
        <w:spacing w:after="0" w:line="240" w:lineRule="auto"/>
        <w:ind w:left="-567" w:right="329"/>
        <w:rPr>
          <w:rFonts w:ascii="Arial" w:eastAsia="Arial" w:hAnsi="Arial" w:cs="Arial"/>
          <w:sz w:val="24"/>
          <w:szCs w:val="24"/>
        </w:rPr>
      </w:pPr>
    </w:p>
    <w:p w:rsidR="003D5D86" w:rsidRDefault="000654EA">
      <w:pPr>
        <w:spacing w:after="0" w:line="240" w:lineRule="auto"/>
        <w:ind w:left="-567" w:right="329"/>
        <w:rPr>
          <w:rFonts w:ascii="Arial" w:eastAsia="Arial" w:hAnsi="Arial" w:cs="Arial"/>
          <w:sz w:val="24"/>
          <w:szCs w:val="24"/>
        </w:rPr>
      </w:pPr>
      <w:r>
        <w:rPr>
          <w:rFonts w:ascii="Arial" w:eastAsia="Arial" w:hAnsi="Arial" w:cs="Arial"/>
          <w:b/>
          <w:sz w:val="24"/>
          <w:szCs w:val="24"/>
        </w:rPr>
        <w:t>E-mail the completed form to</w:t>
      </w:r>
      <w:r>
        <w:rPr>
          <w:rFonts w:ascii="Arial" w:eastAsia="Arial" w:hAnsi="Arial" w:cs="Arial"/>
          <w:sz w:val="24"/>
          <w:szCs w:val="24"/>
        </w:rPr>
        <w:t xml:space="preserve">: </w:t>
      </w:r>
    </w:p>
    <w:p w:rsidR="003D5D86" w:rsidRDefault="003D5D86">
      <w:pPr>
        <w:spacing w:after="0" w:line="240" w:lineRule="auto"/>
        <w:ind w:left="-567" w:right="329"/>
        <w:rPr>
          <w:rFonts w:ascii="Arial" w:eastAsia="Arial" w:hAnsi="Arial" w:cs="Arial"/>
          <w:sz w:val="24"/>
          <w:szCs w:val="24"/>
        </w:rPr>
      </w:pPr>
    </w:p>
    <w:p w:rsidR="003D5D86" w:rsidRDefault="000654EA">
      <w:pPr>
        <w:spacing w:after="0" w:line="240" w:lineRule="auto"/>
        <w:ind w:left="-567" w:right="329"/>
        <w:rPr>
          <w:rFonts w:ascii="Arial" w:eastAsia="Arial" w:hAnsi="Arial" w:cs="Arial"/>
          <w:b/>
          <w:i/>
          <w:sz w:val="24"/>
          <w:szCs w:val="24"/>
        </w:rPr>
      </w:pPr>
      <w:r>
        <w:rPr>
          <w:rFonts w:ascii="Arial" w:eastAsia="Arial" w:hAnsi="Arial" w:cs="Arial"/>
          <w:sz w:val="24"/>
          <w:szCs w:val="24"/>
        </w:rPr>
        <w:t xml:space="preserve">School Support inbox - </w:t>
      </w:r>
      <w:hyperlink r:id="rId24">
        <w:r>
          <w:rPr>
            <w:rFonts w:ascii="Arial" w:eastAsia="Arial" w:hAnsi="Arial" w:cs="Arial"/>
            <w:color w:val="0563C1"/>
            <w:sz w:val="24"/>
            <w:szCs w:val="24"/>
            <w:u w:val="single"/>
          </w:rPr>
          <w:t>IGSchoolSupport@stockport.gov.uk</w:t>
        </w:r>
      </w:hyperlink>
      <w:r>
        <w:rPr>
          <w:rFonts w:ascii="Arial" w:eastAsia="Arial" w:hAnsi="Arial" w:cs="Arial"/>
          <w:sz w:val="24"/>
          <w:szCs w:val="24"/>
        </w:rPr>
        <w:t xml:space="preserve"> </w:t>
      </w:r>
    </w:p>
    <w:p w:rsidR="003D5D86" w:rsidRDefault="003D5D86">
      <w:pPr>
        <w:spacing w:after="0" w:line="240" w:lineRule="auto"/>
        <w:rPr>
          <w:rFonts w:ascii="Arial" w:eastAsia="Arial" w:hAnsi="Arial" w:cs="Arial"/>
          <w:b/>
          <w:i/>
          <w:sz w:val="24"/>
          <w:szCs w:val="24"/>
        </w:rPr>
      </w:pPr>
    </w:p>
    <w:p w:rsidR="003D5D86" w:rsidRDefault="003D5D86">
      <w:pPr>
        <w:spacing w:after="0" w:line="240" w:lineRule="auto"/>
        <w:rPr>
          <w:rFonts w:ascii="Arial" w:eastAsia="Arial" w:hAnsi="Arial" w:cs="Arial"/>
          <w:b/>
          <w:i/>
          <w:sz w:val="24"/>
          <w:szCs w:val="24"/>
        </w:rPr>
      </w:pPr>
    </w:p>
    <w:p w:rsidR="003D5D86" w:rsidRDefault="003D5D86">
      <w:pPr>
        <w:spacing w:after="0" w:line="240" w:lineRule="auto"/>
        <w:rPr>
          <w:rFonts w:ascii="Arial" w:eastAsia="Arial" w:hAnsi="Arial" w:cs="Arial"/>
          <w:b/>
          <w:i/>
          <w:sz w:val="24"/>
          <w:szCs w:val="24"/>
        </w:rPr>
      </w:pPr>
    </w:p>
    <w:p w:rsidR="003D5D86" w:rsidRDefault="003D5D86">
      <w:pPr>
        <w:rPr>
          <w:rFonts w:ascii="Arial" w:eastAsia="Arial" w:hAnsi="Arial" w:cs="Arial"/>
          <w:b/>
          <w:i/>
          <w:sz w:val="24"/>
          <w:szCs w:val="24"/>
        </w:rPr>
      </w:pPr>
    </w:p>
    <w:p w:rsidR="003D5D86" w:rsidRDefault="000654EA">
      <w:pPr>
        <w:pStyle w:val="Heading1"/>
        <w:numPr>
          <w:ilvl w:val="0"/>
          <w:numId w:val="2"/>
        </w:numPr>
      </w:pPr>
      <w:bookmarkStart w:id="19" w:name="_heading=h.23ckvvd" w:colFirst="0" w:colLast="0"/>
      <w:bookmarkEnd w:id="19"/>
      <w:r>
        <w:t>Appendix 2</w:t>
      </w:r>
      <w:r>
        <w:tab/>
        <w:t>Severity</w:t>
      </w:r>
      <w:r>
        <w:t xml:space="preserve"> Table</w:t>
      </w:r>
    </w:p>
    <w:p w:rsidR="003D5D86" w:rsidRDefault="000654EA">
      <w:pPr>
        <w:spacing w:after="200" w:line="276" w:lineRule="auto"/>
        <w:ind w:left="360"/>
        <w:jc w:val="both"/>
        <w:rPr>
          <w:rFonts w:ascii="Arial" w:eastAsia="Arial" w:hAnsi="Arial" w:cs="Arial"/>
          <w:sz w:val="24"/>
          <w:szCs w:val="24"/>
        </w:rPr>
      </w:pPr>
      <w:r>
        <w:rPr>
          <w:rFonts w:ascii="Arial" w:eastAsia="Arial" w:hAnsi="Arial" w:cs="Arial"/>
          <w:sz w:val="24"/>
          <w:szCs w:val="24"/>
        </w:rPr>
        <w:t>NB: This table only gives broad guidelines on the severity of incidents. Each case may differ depending on other variables e.g. the number of people affected, the type of information concerned etc. The severity of each incident should therefore be c</w:t>
      </w:r>
      <w:r>
        <w:rPr>
          <w:rFonts w:ascii="Arial" w:eastAsia="Arial" w:hAnsi="Arial" w:cs="Arial"/>
          <w:sz w:val="24"/>
          <w:szCs w:val="24"/>
        </w:rPr>
        <w:t xml:space="preserve">onsidered on an individual basis. </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2"/>
        <w:gridCol w:w="2529"/>
        <w:gridCol w:w="2145"/>
      </w:tblGrid>
      <w:tr w:rsidR="003D5D86">
        <w:tc>
          <w:tcPr>
            <w:tcW w:w="4342" w:type="dxa"/>
            <w:shd w:val="clear" w:color="auto" w:fill="BFBFBF"/>
          </w:tcPr>
          <w:p w:rsidR="003D5D86" w:rsidRDefault="000654EA">
            <w:pPr>
              <w:ind w:left="34"/>
              <w:rPr>
                <w:rFonts w:ascii="Arial" w:eastAsia="Arial" w:hAnsi="Arial" w:cs="Arial"/>
                <w:b/>
              </w:rPr>
            </w:pPr>
            <w:r>
              <w:rPr>
                <w:rFonts w:ascii="Arial" w:eastAsia="Arial" w:hAnsi="Arial" w:cs="Arial"/>
                <w:b/>
              </w:rPr>
              <w:t>Incident Type</w:t>
            </w:r>
          </w:p>
          <w:p w:rsidR="003D5D86" w:rsidRDefault="003D5D86">
            <w:pPr>
              <w:ind w:left="34"/>
              <w:rPr>
                <w:rFonts w:ascii="Arial" w:eastAsia="Arial" w:hAnsi="Arial" w:cs="Arial"/>
              </w:rPr>
            </w:pPr>
          </w:p>
        </w:tc>
        <w:tc>
          <w:tcPr>
            <w:tcW w:w="2529" w:type="dxa"/>
            <w:shd w:val="clear" w:color="auto" w:fill="BFBFBF"/>
          </w:tcPr>
          <w:p w:rsidR="003D5D86" w:rsidRDefault="000654EA">
            <w:pPr>
              <w:ind w:left="-12"/>
              <w:rPr>
                <w:rFonts w:ascii="Arial" w:eastAsia="Arial" w:hAnsi="Arial" w:cs="Arial"/>
                <w:b/>
              </w:rPr>
            </w:pPr>
            <w:r>
              <w:rPr>
                <w:rFonts w:ascii="Arial" w:eastAsia="Arial" w:hAnsi="Arial" w:cs="Arial"/>
                <w:b/>
              </w:rPr>
              <w:t xml:space="preserve">Breach of </w:t>
            </w:r>
            <w:r>
              <w:rPr>
                <w:rFonts w:ascii="Arial" w:eastAsia="Arial" w:hAnsi="Arial" w:cs="Arial"/>
              </w:rPr>
              <w:t>(Confidentiality, Integrity, Availability &amp; Accountability)</w:t>
            </w:r>
          </w:p>
        </w:tc>
        <w:tc>
          <w:tcPr>
            <w:tcW w:w="2145" w:type="dxa"/>
            <w:shd w:val="clear" w:color="auto" w:fill="BFBFBF"/>
          </w:tcPr>
          <w:p w:rsidR="003D5D86" w:rsidRDefault="000654EA">
            <w:pPr>
              <w:rPr>
                <w:rFonts w:ascii="Arial" w:eastAsia="Arial" w:hAnsi="Arial" w:cs="Arial"/>
                <w:b/>
              </w:rPr>
            </w:pPr>
            <w:r>
              <w:rPr>
                <w:rFonts w:ascii="Arial" w:eastAsia="Arial" w:hAnsi="Arial" w:cs="Arial"/>
                <w:b/>
              </w:rPr>
              <w:t xml:space="preserve">Severity </w:t>
            </w:r>
          </w:p>
        </w:tc>
      </w:tr>
      <w:tr w:rsidR="003D5D86">
        <w:tc>
          <w:tcPr>
            <w:tcW w:w="4342" w:type="dxa"/>
          </w:tcPr>
          <w:p w:rsidR="003D5D86" w:rsidRDefault="000654EA">
            <w:pPr>
              <w:ind w:left="34"/>
              <w:rPr>
                <w:rFonts w:ascii="Arial" w:eastAsia="Arial" w:hAnsi="Arial" w:cs="Arial"/>
              </w:rPr>
            </w:pPr>
            <w:r>
              <w:rPr>
                <w:rFonts w:ascii="Arial" w:eastAsia="Arial" w:hAnsi="Arial" w:cs="Arial"/>
              </w:rPr>
              <w:t xml:space="preserve">Unauthorised access to Network/ Systems/ Applications/ Email </w:t>
            </w:r>
          </w:p>
        </w:tc>
        <w:tc>
          <w:tcPr>
            <w:tcW w:w="2529" w:type="dxa"/>
          </w:tcPr>
          <w:p w:rsidR="003D5D86" w:rsidRDefault="000654EA">
            <w:pPr>
              <w:ind w:left="-12"/>
              <w:rPr>
                <w:rFonts w:ascii="Arial" w:eastAsia="Arial" w:hAnsi="Arial" w:cs="Arial"/>
              </w:rPr>
            </w:pPr>
            <w:r>
              <w:rPr>
                <w:rFonts w:ascii="Arial" w:eastAsia="Arial" w:hAnsi="Arial" w:cs="Arial"/>
              </w:rPr>
              <w:t>Integrity/ Confidentiality/ Availability &amp; Accountability</w:t>
            </w:r>
          </w:p>
        </w:tc>
        <w:tc>
          <w:tcPr>
            <w:tcW w:w="2145" w:type="dxa"/>
          </w:tcPr>
          <w:p w:rsidR="003D5D86" w:rsidRDefault="000654EA">
            <w:pPr>
              <w:rPr>
                <w:rFonts w:ascii="Arial" w:eastAsia="Arial" w:hAnsi="Arial" w:cs="Arial"/>
              </w:rPr>
            </w:pPr>
            <w:r>
              <w:rPr>
                <w:rFonts w:ascii="Arial" w:eastAsia="Arial" w:hAnsi="Arial" w:cs="Arial"/>
              </w:rPr>
              <w:t xml:space="preserve">Moderate to Major depending on the level of information accessed </w:t>
            </w:r>
          </w:p>
        </w:tc>
      </w:tr>
      <w:tr w:rsidR="003D5D86">
        <w:tc>
          <w:tcPr>
            <w:tcW w:w="4342" w:type="dxa"/>
            <w:shd w:val="clear" w:color="auto" w:fill="B6DDE8"/>
          </w:tcPr>
          <w:p w:rsidR="003D5D86" w:rsidRDefault="000654EA">
            <w:pPr>
              <w:ind w:left="34"/>
              <w:rPr>
                <w:rFonts w:ascii="Arial" w:eastAsia="Arial" w:hAnsi="Arial" w:cs="Arial"/>
                <w:b/>
              </w:rPr>
            </w:pPr>
            <w:r>
              <w:rPr>
                <w:rFonts w:ascii="Arial" w:eastAsia="Arial" w:hAnsi="Arial" w:cs="Arial"/>
                <w:b/>
              </w:rPr>
              <w:lastRenderedPageBreak/>
              <w:t>Sending information</w:t>
            </w:r>
          </w:p>
        </w:tc>
        <w:tc>
          <w:tcPr>
            <w:tcW w:w="2529" w:type="dxa"/>
            <w:shd w:val="clear" w:color="auto" w:fill="B6DDE8"/>
          </w:tcPr>
          <w:p w:rsidR="003D5D86" w:rsidRDefault="003D5D86">
            <w:pPr>
              <w:ind w:left="-12"/>
              <w:rPr>
                <w:rFonts w:ascii="Arial" w:eastAsia="Arial" w:hAnsi="Arial" w:cs="Arial"/>
              </w:rPr>
            </w:pPr>
          </w:p>
        </w:tc>
        <w:tc>
          <w:tcPr>
            <w:tcW w:w="2145" w:type="dxa"/>
            <w:shd w:val="clear" w:color="auto" w:fill="B6DDE8"/>
          </w:tcPr>
          <w:p w:rsidR="003D5D86" w:rsidRDefault="003D5D86">
            <w:pPr>
              <w:rPr>
                <w:rFonts w:ascii="Arial" w:eastAsia="Arial" w:hAnsi="Arial" w:cs="Arial"/>
              </w:rPr>
            </w:pP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sent to the wrong recipient (internally), disclosing information that is neither confidential not personal</w:t>
            </w:r>
          </w:p>
        </w:tc>
        <w:tc>
          <w:tcPr>
            <w:tcW w:w="2529" w:type="dxa"/>
          </w:tcPr>
          <w:p w:rsidR="003D5D86" w:rsidRDefault="000654EA">
            <w:pPr>
              <w:ind w:left="-12"/>
              <w:rPr>
                <w:rFonts w:ascii="Arial" w:eastAsia="Arial" w:hAnsi="Arial" w:cs="Arial"/>
              </w:rPr>
            </w:pPr>
            <w:r>
              <w:rPr>
                <w:rFonts w:ascii="Arial" w:eastAsia="Arial" w:hAnsi="Arial" w:cs="Arial"/>
              </w:rPr>
              <w:t xml:space="preserve">Integrity </w:t>
            </w:r>
          </w:p>
        </w:tc>
        <w:tc>
          <w:tcPr>
            <w:tcW w:w="2145" w:type="dxa"/>
          </w:tcPr>
          <w:p w:rsidR="003D5D86" w:rsidRDefault="000654EA">
            <w:pPr>
              <w:rPr>
                <w:rFonts w:ascii="Arial" w:eastAsia="Arial" w:hAnsi="Arial" w:cs="Arial"/>
              </w:rPr>
            </w:pPr>
            <w:r>
              <w:rPr>
                <w:rFonts w:ascii="Arial" w:eastAsia="Arial" w:hAnsi="Arial" w:cs="Arial"/>
              </w:rPr>
              <w:t>Minor</w:t>
            </w: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sent to various recipients (including external recipients) disclosing non confidential or non-personal information</w:t>
            </w:r>
          </w:p>
        </w:tc>
        <w:tc>
          <w:tcPr>
            <w:tcW w:w="2529" w:type="dxa"/>
          </w:tcPr>
          <w:p w:rsidR="003D5D86" w:rsidRDefault="000654EA">
            <w:pPr>
              <w:ind w:left="-12"/>
              <w:rPr>
                <w:rFonts w:ascii="Arial" w:eastAsia="Arial" w:hAnsi="Arial" w:cs="Arial"/>
              </w:rPr>
            </w:pPr>
            <w:r>
              <w:rPr>
                <w:rFonts w:ascii="Arial" w:eastAsia="Arial" w:hAnsi="Arial" w:cs="Arial"/>
              </w:rPr>
              <w:t xml:space="preserve">Integrity </w:t>
            </w:r>
          </w:p>
        </w:tc>
        <w:tc>
          <w:tcPr>
            <w:tcW w:w="2145" w:type="dxa"/>
          </w:tcPr>
          <w:p w:rsidR="003D5D86" w:rsidRDefault="000654EA">
            <w:pPr>
              <w:rPr>
                <w:rFonts w:ascii="Arial" w:eastAsia="Arial" w:hAnsi="Arial" w:cs="Arial"/>
              </w:rPr>
            </w:pPr>
            <w:r>
              <w:rPr>
                <w:rFonts w:ascii="Arial" w:eastAsia="Arial" w:hAnsi="Arial" w:cs="Arial"/>
              </w:rPr>
              <w:t xml:space="preserve">Moderate </w:t>
            </w: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sent to an unauthorised recipient(s) containing confidential and sensitive personal information</w:t>
            </w:r>
            <w:r>
              <w:rPr>
                <w:rFonts w:ascii="Arial" w:eastAsia="Arial" w:hAnsi="Arial" w:cs="Arial"/>
              </w:rPr>
              <w:t xml:space="preserve"> (whether Internal or External)</w:t>
            </w:r>
          </w:p>
        </w:tc>
        <w:tc>
          <w:tcPr>
            <w:tcW w:w="2529" w:type="dxa"/>
          </w:tcPr>
          <w:p w:rsidR="003D5D86" w:rsidRDefault="000654EA">
            <w:pPr>
              <w:ind w:left="-12"/>
              <w:rPr>
                <w:rFonts w:ascii="Arial" w:eastAsia="Arial" w:hAnsi="Arial" w:cs="Arial"/>
              </w:rPr>
            </w:pPr>
            <w:r>
              <w:rPr>
                <w:rFonts w:ascii="Arial" w:eastAsia="Arial" w:hAnsi="Arial" w:cs="Arial"/>
              </w:rPr>
              <w:t>Integrity/Confidentiality</w:t>
            </w:r>
          </w:p>
        </w:tc>
        <w:tc>
          <w:tcPr>
            <w:tcW w:w="2145" w:type="dxa"/>
          </w:tcPr>
          <w:p w:rsidR="003D5D86" w:rsidRDefault="000654EA">
            <w:pPr>
              <w:rPr>
                <w:rFonts w:ascii="Arial" w:eastAsia="Arial" w:hAnsi="Arial" w:cs="Arial"/>
              </w:rPr>
            </w:pPr>
            <w:r>
              <w:rPr>
                <w:rFonts w:ascii="Arial" w:eastAsia="Arial" w:hAnsi="Arial" w:cs="Arial"/>
              </w:rPr>
              <w:t xml:space="preserve">Major </w:t>
            </w:r>
          </w:p>
        </w:tc>
      </w:tr>
      <w:tr w:rsidR="003D5D86">
        <w:tc>
          <w:tcPr>
            <w:tcW w:w="4342" w:type="dxa"/>
            <w:shd w:val="clear" w:color="auto" w:fill="B6DDE8"/>
          </w:tcPr>
          <w:p w:rsidR="003D5D86" w:rsidRDefault="000654EA">
            <w:pPr>
              <w:ind w:left="34"/>
              <w:jc w:val="both"/>
              <w:rPr>
                <w:rFonts w:ascii="Arial" w:eastAsia="Arial" w:hAnsi="Arial" w:cs="Arial"/>
                <w:b/>
              </w:rPr>
            </w:pPr>
            <w:r>
              <w:rPr>
                <w:rFonts w:ascii="Arial" w:eastAsia="Arial" w:hAnsi="Arial" w:cs="Arial"/>
                <w:b/>
              </w:rPr>
              <w:t xml:space="preserve">Loss of equipment </w:t>
            </w:r>
          </w:p>
        </w:tc>
        <w:tc>
          <w:tcPr>
            <w:tcW w:w="2529" w:type="dxa"/>
            <w:shd w:val="clear" w:color="auto" w:fill="B6DDE8"/>
          </w:tcPr>
          <w:p w:rsidR="003D5D86" w:rsidRDefault="003D5D86">
            <w:pPr>
              <w:ind w:left="-12"/>
              <w:jc w:val="both"/>
              <w:rPr>
                <w:rFonts w:ascii="Arial" w:eastAsia="Arial" w:hAnsi="Arial" w:cs="Arial"/>
                <w:b/>
              </w:rPr>
            </w:pPr>
          </w:p>
        </w:tc>
        <w:tc>
          <w:tcPr>
            <w:tcW w:w="2145" w:type="dxa"/>
            <w:shd w:val="clear" w:color="auto" w:fill="B6DDE8"/>
          </w:tcPr>
          <w:p w:rsidR="003D5D86" w:rsidRDefault="003D5D86">
            <w:pPr>
              <w:rPr>
                <w:rFonts w:ascii="Arial" w:eastAsia="Arial" w:hAnsi="Arial" w:cs="Arial"/>
                <w:b/>
              </w:rPr>
            </w:pPr>
          </w:p>
        </w:tc>
      </w:tr>
      <w:tr w:rsidR="003D5D86">
        <w:tc>
          <w:tcPr>
            <w:tcW w:w="4342" w:type="dxa"/>
          </w:tcPr>
          <w:p w:rsidR="003D5D86" w:rsidRDefault="000654EA">
            <w:pPr>
              <w:ind w:left="34"/>
              <w:rPr>
                <w:rFonts w:ascii="Arial" w:eastAsia="Arial" w:hAnsi="Arial" w:cs="Arial"/>
              </w:rPr>
            </w:pPr>
            <w:r>
              <w:rPr>
                <w:rFonts w:ascii="Arial" w:eastAsia="Arial" w:hAnsi="Arial" w:cs="Arial"/>
              </w:rPr>
              <w:t>Loss or theft of equipment containing no confidential and/or personal information</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w:t>
            </w:r>
          </w:p>
        </w:tc>
        <w:tc>
          <w:tcPr>
            <w:tcW w:w="2145" w:type="dxa"/>
          </w:tcPr>
          <w:p w:rsidR="003D5D86" w:rsidRDefault="000654EA">
            <w:pPr>
              <w:rPr>
                <w:rFonts w:ascii="Arial" w:eastAsia="Arial" w:hAnsi="Arial" w:cs="Arial"/>
              </w:rPr>
            </w:pPr>
            <w:r>
              <w:rPr>
                <w:rFonts w:ascii="Arial" w:eastAsia="Arial" w:hAnsi="Arial" w:cs="Arial"/>
              </w:rPr>
              <w:t xml:space="preserve">Minor/ Moderate </w:t>
            </w:r>
          </w:p>
        </w:tc>
      </w:tr>
      <w:tr w:rsidR="003D5D86">
        <w:tc>
          <w:tcPr>
            <w:tcW w:w="4342" w:type="dxa"/>
          </w:tcPr>
          <w:p w:rsidR="003D5D86" w:rsidRDefault="000654EA">
            <w:pPr>
              <w:ind w:left="34"/>
              <w:rPr>
                <w:rFonts w:ascii="Arial" w:eastAsia="Arial" w:hAnsi="Arial" w:cs="Arial"/>
              </w:rPr>
            </w:pPr>
            <w:r>
              <w:rPr>
                <w:rFonts w:ascii="Arial" w:eastAsia="Arial" w:hAnsi="Arial" w:cs="Arial"/>
              </w:rPr>
              <w:t>Loss and theft of equipment containing confidential and/or personal information but with encryption software installed on the equipment</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Confidentiality </w:t>
            </w:r>
          </w:p>
        </w:tc>
        <w:tc>
          <w:tcPr>
            <w:tcW w:w="2145" w:type="dxa"/>
          </w:tcPr>
          <w:p w:rsidR="003D5D86" w:rsidRDefault="000654EA">
            <w:pPr>
              <w:rPr>
                <w:rFonts w:ascii="Arial" w:eastAsia="Arial" w:hAnsi="Arial" w:cs="Arial"/>
              </w:rPr>
            </w:pPr>
            <w:r>
              <w:rPr>
                <w:rFonts w:ascii="Arial" w:eastAsia="Arial" w:hAnsi="Arial" w:cs="Arial"/>
              </w:rPr>
              <w:t xml:space="preserve">Moderate </w:t>
            </w:r>
          </w:p>
        </w:tc>
      </w:tr>
      <w:tr w:rsidR="003D5D86">
        <w:tc>
          <w:tcPr>
            <w:tcW w:w="4342" w:type="dxa"/>
          </w:tcPr>
          <w:p w:rsidR="003D5D86" w:rsidRDefault="000654EA">
            <w:pPr>
              <w:ind w:left="34"/>
              <w:rPr>
                <w:rFonts w:ascii="Arial" w:eastAsia="Arial" w:hAnsi="Arial" w:cs="Arial"/>
              </w:rPr>
            </w:pPr>
            <w:r>
              <w:rPr>
                <w:rFonts w:ascii="Arial" w:eastAsia="Arial" w:hAnsi="Arial" w:cs="Arial"/>
              </w:rPr>
              <w:t>Loss and theft of equipment containing confidential and/or sensitive personal information where equipment has no encryption software installed</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Confidentiality </w:t>
            </w:r>
          </w:p>
        </w:tc>
        <w:tc>
          <w:tcPr>
            <w:tcW w:w="2145" w:type="dxa"/>
          </w:tcPr>
          <w:p w:rsidR="003D5D86" w:rsidRDefault="000654EA">
            <w:pPr>
              <w:rPr>
                <w:rFonts w:ascii="Arial" w:eastAsia="Arial" w:hAnsi="Arial" w:cs="Arial"/>
              </w:rPr>
            </w:pPr>
            <w:r>
              <w:rPr>
                <w:rFonts w:ascii="Arial" w:eastAsia="Arial" w:hAnsi="Arial" w:cs="Arial"/>
              </w:rPr>
              <w:t xml:space="preserve">Major </w:t>
            </w:r>
          </w:p>
        </w:tc>
      </w:tr>
      <w:tr w:rsidR="003D5D86">
        <w:tc>
          <w:tcPr>
            <w:tcW w:w="4342" w:type="dxa"/>
          </w:tcPr>
          <w:p w:rsidR="003D5D86" w:rsidRDefault="000654EA">
            <w:pPr>
              <w:ind w:left="34"/>
              <w:rPr>
                <w:rFonts w:ascii="Arial" w:eastAsia="Arial" w:hAnsi="Arial" w:cs="Arial"/>
              </w:rPr>
            </w:pPr>
            <w:r>
              <w:rPr>
                <w:rFonts w:ascii="Arial" w:eastAsia="Arial" w:hAnsi="Arial" w:cs="Arial"/>
              </w:rPr>
              <w:t>Inappropriate material found on PC</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Accountability </w:t>
            </w:r>
          </w:p>
        </w:tc>
        <w:tc>
          <w:tcPr>
            <w:tcW w:w="2145" w:type="dxa"/>
          </w:tcPr>
          <w:p w:rsidR="003D5D86" w:rsidRDefault="000654EA">
            <w:pPr>
              <w:rPr>
                <w:rFonts w:ascii="Arial" w:eastAsia="Arial" w:hAnsi="Arial" w:cs="Arial"/>
              </w:rPr>
            </w:pPr>
            <w:r>
              <w:rPr>
                <w:rFonts w:ascii="Arial" w:eastAsia="Arial" w:hAnsi="Arial" w:cs="Arial"/>
              </w:rPr>
              <w:t>Minor to Major dependin</w:t>
            </w:r>
            <w:r>
              <w:rPr>
                <w:rFonts w:ascii="Arial" w:eastAsia="Arial" w:hAnsi="Arial" w:cs="Arial"/>
              </w:rPr>
              <w:t>g on the type of material found on the PC</w:t>
            </w:r>
          </w:p>
        </w:tc>
      </w:tr>
      <w:tr w:rsidR="003D5D86">
        <w:tc>
          <w:tcPr>
            <w:tcW w:w="4342" w:type="dxa"/>
          </w:tcPr>
          <w:p w:rsidR="003D5D86" w:rsidRDefault="000654EA">
            <w:pPr>
              <w:ind w:left="34"/>
              <w:rPr>
                <w:rFonts w:ascii="Arial" w:eastAsia="Arial" w:hAnsi="Arial" w:cs="Arial"/>
              </w:rPr>
            </w:pPr>
            <w:r>
              <w:rPr>
                <w:rFonts w:ascii="Arial" w:eastAsia="Arial" w:hAnsi="Arial" w:cs="Arial"/>
              </w:rPr>
              <w:t>Illegal material found on PC</w:t>
            </w:r>
          </w:p>
          <w:p w:rsidR="003D5D86" w:rsidRDefault="003D5D86">
            <w:pPr>
              <w:ind w:left="34"/>
              <w:rPr>
                <w:rFonts w:ascii="Arial" w:eastAsia="Arial" w:hAnsi="Arial" w:cs="Arial"/>
              </w:rPr>
            </w:pPr>
          </w:p>
        </w:tc>
        <w:tc>
          <w:tcPr>
            <w:tcW w:w="2529" w:type="dxa"/>
          </w:tcPr>
          <w:p w:rsidR="003D5D86" w:rsidRDefault="000654EA">
            <w:pPr>
              <w:ind w:left="-12"/>
              <w:jc w:val="both"/>
              <w:rPr>
                <w:rFonts w:ascii="Arial" w:eastAsia="Arial" w:hAnsi="Arial" w:cs="Arial"/>
              </w:rPr>
            </w:pPr>
            <w:r>
              <w:rPr>
                <w:rFonts w:ascii="Arial" w:eastAsia="Arial" w:hAnsi="Arial" w:cs="Arial"/>
              </w:rPr>
              <w:t xml:space="preserve">Accountability </w:t>
            </w:r>
          </w:p>
        </w:tc>
        <w:tc>
          <w:tcPr>
            <w:tcW w:w="2145" w:type="dxa"/>
          </w:tcPr>
          <w:p w:rsidR="003D5D86" w:rsidRDefault="000654EA">
            <w:pPr>
              <w:rPr>
                <w:rFonts w:ascii="Arial" w:eastAsia="Arial" w:hAnsi="Arial" w:cs="Arial"/>
              </w:rPr>
            </w:pPr>
            <w:r>
              <w:rPr>
                <w:rFonts w:ascii="Arial" w:eastAsia="Arial" w:hAnsi="Arial" w:cs="Arial"/>
              </w:rPr>
              <w:t xml:space="preserve">Major </w:t>
            </w:r>
          </w:p>
        </w:tc>
      </w:tr>
      <w:tr w:rsidR="003D5D86">
        <w:tc>
          <w:tcPr>
            <w:tcW w:w="4342" w:type="dxa"/>
          </w:tcPr>
          <w:p w:rsidR="003D5D86" w:rsidRDefault="000654EA">
            <w:pPr>
              <w:ind w:left="34"/>
              <w:rPr>
                <w:rFonts w:ascii="Arial" w:eastAsia="Arial" w:hAnsi="Arial" w:cs="Arial"/>
              </w:rPr>
            </w:pPr>
            <w:r>
              <w:rPr>
                <w:rFonts w:ascii="Arial" w:eastAsia="Arial" w:hAnsi="Arial" w:cs="Arial"/>
              </w:rPr>
              <w:t>Inappropriate/unauthorised use of the network/software leading to a disruption of services</w:t>
            </w:r>
          </w:p>
        </w:tc>
        <w:tc>
          <w:tcPr>
            <w:tcW w:w="2529" w:type="dxa"/>
          </w:tcPr>
          <w:p w:rsidR="003D5D86" w:rsidRDefault="000654EA">
            <w:pPr>
              <w:ind w:left="-12"/>
              <w:jc w:val="both"/>
              <w:rPr>
                <w:rFonts w:ascii="Arial" w:eastAsia="Arial" w:hAnsi="Arial" w:cs="Arial"/>
              </w:rPr>
            </w:pPr>
            <w:r>
              <w:rPr>
                <w:rFonts w:ascii="Arial" w:eastAsia="Arial" w:hAnsi="Arial" w:cs="Arial"/>
              </w:rPr>
              <w:t>Availability</w:t>
            </w:r>
          </w:p>
        </w:tc>
        <w:tc>
          <w:tcPr>
            <w:tcW w:w="2145" w:type="dxa"/>
          </w:tcPr>
          <w:p w:rsidR="003D5D86" w:rsidRDefault="000654EA">
            <w:pPr>
              <w:rPr>
                <w:rFonts w:ascii="Arial" w:eastAsia="Arial" w:hAnsi="Arial" w:cs="Arial"/>
              </w:rPr>
            </w:pPr>
            <w:r>
              <w:rPr>
                <w:rFonts w:ascii="Arial" w:eastAsia="Arial" w:hAnsi="Arial" w:cs="Arial"/>
              </w:rPr>
              <w:t>Major</w:t>
            </w:r>
          </w:p>
        </w:tc>
      </w:tr>
      <w:tr w:rsidR="003D5D86">
        <w:tc>
          <w:tcPr>
            <w:tcW w:w="4342" w:type="dxa"/>
          </w:tcPr>
          <w:p w:rsidR="003D5D86" w:rsidRDefault="000654EA">
            <w:pPr>
              <w:ind w:left="34"/>
              <w:rPr>
                <w:rFonts w:ascii="Arial" w:eastAsia="Arial" w:hAnsi="Arial" w:cs="Arial"/>
              </w:rPr>
            </w:pPr>
            <w:r>
              <w:rPr>
                <w:rFonts w:ascii="Arial" w:eastAsia="Arial" w:hAnsi="Arial" w:cs="Arial"/>
              </w:rPr>
              <w:t>Inappropriate use of the internet or email as defined within the AUP Policy</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Accountability/ Availability </w:t>
            </w:r>
          </w:p>
        </w:tc>
        <w:tc>
          <w:tcPr>
            <w:tcW w:w="2145" w:type="dxa"/>
          </w:tcPr>
          <w:p w:rsidR="003D5D86" w:rsidRDefault="000654EA">
            <w:pPr>
              <w:rPr>
                <w:rFonts w:ascii="Arial" w:eastAsia="Arial" w:hAnsi="Arial" w:cs="Arial"/>
              </w:rPr>
            </w:pPr>
            <w:r>
              <w:rPr>
                <w:rFonts w:ascii="Arial" w:eastAsia="Arial" w:hAnsi="Arial" w:cs="Arial"/>
              </w:rPr>
              <w:t xml:space="preserve">Minor to Major depending on the circumstances </w:t>
            </w:r>
          </w:p>
        </w:tc>
      </w:tr>
      <w:tr w:rsidR="003D5D86">
        <w:tc>
          <w:tcPr>
            <w:tcW w:w="4342" w:type="dxa"/>
          </w:tcPr>
          <w:p w:rsidR="003D5D86" w:rsidRDefault="000654EA">
            <w:pPr>
              <w:ind w:left="34"/>
              <w:rPr>
                <w:rFonts w:ascii="Arial" w:eastAsia="Arial" w:hAnsi="Arial" w:cs="Arial"/>
              </w:rPr>
            </w:pPr>
            <w:r>
              <w:rPr>
                <w:rFonts w:ascii="Arial" w:eastAsia="Arial" w:hAnsi="Arial" w:cs="Arial"/>
              </w:rPr>
              <w:t>Passwords written down leading to unauthorised access</w:t>
            </w:r>
          </w:p>
        </w:tc>
        <w:tc>
          <w:tcPr>
            <w:tcW w:w="2529" w:type="dxa"/>
          </w:tcPr>
          <w:p w:rsidR="003D5D86" w:rsidRDefault="000654EA">
            <w:pPr>
              <w:ind w:left="-12"/>
              <w:rPr>
                <w:rFonts w:ascii="Arial" w:eastAsia="Arial" w:hAnsi="Arial" w:cs="Arial"/>
              </w:rPr>
            </w:pPr>
            <w:r>
              <w:rPr>
                <w:rFonts w:ascii="Arial" w:eastAsia="Arial" w:hAnsi="Arial" w:cs="Arial"/>
              </w:rPr>
              <w:t>Integrity/ Confidentiality/ Availability &amp; Accou</w:t>
            </w:r>
            <w:r>
              <w:rPr>
                <w:rFonts w:ascii="Arial" w:eastAsia="Arial" w:hAnsi="Arial" w:cs="Arial"/>
              </w:rPr>
              <w:t>ntability</w:t>
            </w:r>
          </w:p>
        </w:tc>
        <w:tc>
          <w:tcPr>
            <w:tcW w:w="2145" w:type="dxa"/>
          </w:tcPr>
          <w:p w:rsidR="003D5D86" w:rsidRDefault="000654EA">
            <w:pPr>
              <w:rPr>
                <w:rFonts w:ascii="Arial" w:eastAsia="Arial" w:hAnsi="Arial" w:cs="Arial"/>
              </w:rPr>
            </w:pPr>
            <w:r>
              <w:rPr>
                <w:rFonts w:ascii="Arial" w:eastAsia="Arial" w:hAnsi="Arial" w:cs="Arial"/>
              </w:rPr>
              <w:t>Moderate/ Major depending on the type of information and system and impact of the incident</w:t>
            </w:r>
          </w:p>
        </w:tc>
      </w:tr>
      <w:tr w:rsidR="003D5D86">
        <w:tc>
          <w:tcPr>
            <w:tcW w:w="4342" w:type="dxa"/>
          </w:tcPr>
          <w:p w:rsidR="003D5D86" w:rsidRDefault="000654EA">
            <w:pPr>
              <w:ind w:left="34"/>
              <w:rPr>
                <w:rFonts w:ascii="Arial" w:eastAsia="Arial" w:hAnsi="Arial" w:cs="Arial"/>
              </w:rPr>
            </w:pPr>
            <w:r>
              <w:rPr>
                <w:rFonts w:ascii="Arial" w:eastAsia="Arial" w:hAnsi="Arial" w:cs="Arial"/>
              </w:rPr>
              <w:t>Offensive emails being sent</w:t>
            </w:r>
          </w:p>
        </w:tc>
        <w:tc>
          <w:tcPr>
            <w:tcW w:w="2529" w:type="dxa"/>
          </w:tcPr>
          <w:p w:rsidR="003D5D86" w:rsidRDefault="000654EA">
            <w:pPr>
              <w:ind w:left="-12"/>
              <w:jc w:val="both"/>
              <w:rPr>
                <w:rFonts w:ascii="Arial" w:eastAsia="Arial" w:hAnsi="Arial" w:cs="Arial"/>
              </w:rPr>
            </w:pPr>
            <w:r>
              <w:rPr>
                <w:rFonts w:ascii="Arial" w:eastAsia="Arial" w:hAnsi="Arial" w:cs="Arial"/>
              </w:rPr>
              <w:t>Accountability</w:t>
            </w:r>
          </w:p>
        </w:tc>
        <w:tc>
          <w:tcPr>
            <w:tcW w:w="2145" w:type="dxa"/>
          </w:tcPr>
          <w:p w:rsidR="003D5D86" w:rsidRDefault="000654EA">
            <w:pPr>
              <w:rPr>
                <w:rFonts w:ascii="Arial" w:eastAsia="Arial" w:hAnsi="Arial" w:cs="Arial"/>
              </w:rPr>
            </w:pPr>
            <w:r>
              <w:rPr>
                <w:rFonts w:ascii="Arial" w:eastAsia="Arial" w:hAnsi="Arial" w:cs="Arial"/>
              </w:rPr>
              <w:t xml:space="preserve">Moderate to Major depending on content of the email </w:t>
            </w:r>
          </w:p>
        </w:tc>
      </w:tr>
      <w:tr w:rsidR="003D5D86">
        <w:tc>
          <w:tcPr>
            <w:tcW w:w="4342" w:type="dxa"/>
          </w:tcPr>
          <w:p w:rsidR="003D5D86" w:rsidRDefault="000654EA">
            <w:pPr>
              <w:ind w:left="34"/>
              <w:rPr>
                <w:rFonts w:ascii="Arial" w:eastAsia="Arial" w:hAnsi="Arial" w:cs="Arial"/>
              </w:rPr>
            </w:pPr>
            <w:r>
              <w:rPr>
                <w:rFonts w:ascii="Arial" w:eastAsia="Arial" w:hAnsi="Arial" w:cs="Arial"/>
              </w:rPr>
              <w:t>Spam or ‘phishing’ emails</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w:t>
            </w:r>
          </w:p>
        </w:tc>
        <w:tc>
          <w:tcPr>
            <w:tcW w:w="2145" w:type="dxa"/>
          </w:tcPr>
          <w:p w:rsidR="003D5D86" w:rsidRDefault="000654EA">
            <w:pPr>
              <w:rPr>
                <w:rFonts w:ascii="Arial" w:eastAsia="Arial" w:hAnsi="Arial" w:cs="Arial"/>
              </w:rPr>
            </w:pPr>
            <w:r>
              <w:rPr>
                <w:rFonts w:ascii="Arial" w:eastAsia="Arial" w:hAnsi="Arial" w:cs="Arial"/>
              </w:rPr>
              <w:t>Minor to Moderate depending on the impact and number of users affected.</w:t>
            </w:r>
          </w:p>
        </w:tc>
      </w:tr>
      <w:tr w:rsidR="003D5D86">
        <w:tc>
          <w:tcPr>
            <w:tcW w:w="4342" w:type="dxa"/>
          </w:tcPr>
          <w:p w:rsidR="003D5D86" w:rsidRDefault="000654EA">
            <w:pPr>
              <w:ind w:left="34"/>
              <w:rPr>
                <w:rFonts w:ascii="Arial" w:eastAsia="Arial" w:hAnsi="Arial" w:cs="Arial"/>
              </w:rPr>
            </w:pPr>
            <w:r>
              <w:rPr>
                <w:rFonts w:ascii="Arial" w:eastAsia="Arial" w:hAnsi="Arial" w:cs="Arial"/>
              </w:rPr>
              <w:lastRenderedPageBreak/>
              <w:t>Information sent externally or internally by fax, post or hand (containing no confidential or personal information) is lost</w:t>
            </w:r>
          </w:p>
        </w:tc>
        <w:tc>
          <w:tcPr>
            <w:tcW w:w="2529" w:type="dxa"/>
          </w:tcPr>
          <w:p w:rsidR="003D5D86" w:rsidRDefault="000654EA">
            <w:pPr>
              <w:ind w:left="-12"/>
              <w:jc w:val="both"/>
              <w:rPr>
                <w:rFonts w:ascii="Arial" w:eastAsia="Arial" w:hAnsi="Arial" w:cs="Arial"/>
              </w:rPr>
            </w:pPr>
            <w:r>
              <w:rPr>
                <w:rFonts w:ascii="Arial" w:eastAsia="Arial" w:hAnsi="Arial" w:cs="Arial"/>
              </w:rPr>
              <w:t>Availability</w:t>
            </w:r>
          </w:p>
        </w:tc>
        <w:tc>
          <w:tcPr>
            <w:tcW w:w="2145" w:type="dxa"/>
          </w:tcPr>
          <w:p w:rsidR="003D5D86" w:rsidRDefault="000654EA">
            <w:pPr>
              <w:rPr>
                <w:rFonts w:ascii="Arial" w:eastAsia="Arial" w:hAnsi="Arial" w:cs="Arial"/>
              </w:rPr>
            </w:pPr>
            <w:r>
              <w:rPr>
                <w:rFonts w:ascii="Arial" w:eastAsia="Arial" w:hAnsi="Arial" w:cs="Arial"/>
              </w:rPr>
              <w:t>Moderate</w:t>
            </w: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sent externally or inter</w:t>
            </w:r>
            <w:r>
              <w:rPr>
                <w:rFonts w:ascii="Arial" w:eastAsia="Arial" w:hAnsi="Arial" w:cs="Arial"/>
              </w:rPr>
              <w:t>nally by fax, post or hand (containing confidential or sensitive  personal information) is lost</w:t>
            </w:r>
          </w:p>
        </w:tc>
        <w:tc>
          <w:tcPr>
            <w:tcW w:w="2529" w:type="dxa"/>
          </w:tcPr>
          <w:p w:rsidR="003D5D86" w:rsidRDefault="000654EA">
            <w:pPr>
              <w:ind w:left="-12"/>
              <w:rPr>
                <w:rFonts w:ascii="Arial" w:eastAsia="Arial" w:hAnsi="Arial" w:cs="Arial"/>
              </w:rPr>
            </w:pPr>
            <w:r>
              <w:rPr>
                <w:rFonts w:ascii="Arial" w:eastAsia="Arial" w:hAnsi="Arial" w:cs="Arial"/>
              </w:rPr>
              <w:t>Integrity/ Confidentiality/ Availability &amp; Accountability</w:t>
            </w:r>
          </w:p>
        </w:tc>
        <w:tc>
          <w:tcPr>
            <w:tcW w:w="2145" w:type="dxa"/>
          </w:tcPr>
          <w:p w:rsidR="003D5D86" w:rsidRDefault="000654EA">
            <w:pPr>
              <w:rPr>
                <w:rFonts w:ascii="Arial" w:eastAsia="Arial" w:hAnsi="Arial" w:cs="Arial"/>
              </w:rPr>
            </w:pPr>
            <w:r>
              <w:rPr>
                <w:rFonts w:ascii="Arial" w:eastAsia="Arial" w:hAnsi="Arial" w:cs="Arial"/>
              </w:rPr>
              <w:t>Major</w:t>
            </w:r>
          </w:p>
        </w:tc>
      </w:tr>
      <w:tr w:rsidR="003D5D86">
        <w:tc>
          <w:tcPr>
            <w:tcW w:w="4342" w:type="dxa"/>
          </w:tcPr>
          <w:p w:rsidR="003D5D86" w:rsidRDefault="000654EA">
            <w:pPr>
              <w:ind w:left="34"/>
              <w:rPr>
                <w:rFonts w:ascii="Arial" w:eastAsia="Arial" w:hAnsi="Arial" w:cs="Arial"/>
              </w:rPr>
            </w:pPr>
            <w:r>
              <w:rPr>
                <w:rFonts w:ascii="Arial" w:eastAsia="Arial" w:hAnsi="Arial" w:cs="Arial"/>
              </w:rPr>
              <w:t>Unintentional corruption of data</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w:t>
            </w:r>
          </w:p>
        </w:tc>
        <w:tc>
          <w:tcPr>
            <w:tcW w:w="2145" w:type="dxa"/>
          </w:tcPr>
          <w:p w:rsidR="003D5D86" w:rsidRDefault="000654EA">
            <w:pPr>
              <w:rPr>
                <w:rFonts w:ascii="Arial" w:eastAsia="Arial" w:hAnsi="Arial" w:cs="Arial"/>
              </w:rPr>
            </w:pPr>
            <w:r>
              <w:rPr>
                <w:rFonts w:ascii="Arial" w:eastAsia="Arial" w:hAnsi="Arial" w:cs="Arial"/>
              </w:rPr>
              <w:t>Moderate/Major depending on the amount of data a</w:t>
            </w:r>
            <w:r>
              <w:rPr>
                <w:rFonts w:ascii="Arial" w:eastAsia="Arial" w:hAnsi="Arial" w:cs="Arial"/>
              </w:rPr>
              <w:t xml:space="preserve">nd type of data corrupted  </w:t>
            </w:r>
          </w:p>
        </w:tc>
      </w:tr>
      <w:tr w:rsidR="003D5D86">
        <w:tc>
          <w:tcPr>
            <w:tcW w:w="4342" w:type="dxa"/>
          </w:tcPr>
          <w:p w:rsidR="003D5D86" w:rsidRDefault="000654EA">
            <w:pPr>
              <w:ind w:left="34"/>
              <w:rPr>
                <w:rFonts w:ascii="Arial" w:eastAsia="Arial" w:hAnsi="Arial" w:cs="Arial"/>
              </w:rPr>
            </w:pPr>
            <w:r>
              <w:rPr>
                <w:rFonts w:ascii="Arial" w:eastAsia="Arial" w:hAnsi="Arial" w:cs="Arial"/>
              </w:rPr>
              <w:t>Intentional corruption of data</w:t>
            </w:r>
          </w:p>
        </w:tc>
        <w:tc>
          <w:tcPr>
            <w:tcW w:w="2529" w:type="dxa"/>
          </w:tcPr>
          <w:p w:rsidR="003D5D86" w:rsidRDefault="000654EA">
            <w:pPr>
              <w:ind w:left="-12"/>
              <w:rPr>
                <w:rFonts w:ascii="Arial" w:eastAsia="Arial" w:hAnsi="Arial" w:cs="Arial"/>
              </w:rPr>
            </w:pPr>
            <w:r>
              <w:rPr>
                <w:rFonts w:ascii="Arial" w:eastAsia="Arial" w:hAnsi="Arial" w:cs="Arial"/>
              </w:rPr>
              <w:t>Availability and Accountability</w:t>
            </w:r>
          </w:p>
          <w:p w:rsidR="003D5D86" w:rsidRDefault="003D5D86">
            <w:pPr>
              <w:ind w:left="-12"/>
              <w:jc w:val="both"/>
              <w:rPr>
                <w:rFonts w:ascii="Arial" w:eastAsia="Arial" w:hAnsi="Arial" w:cs="Arial"/>
              </w:rPr>
            </w:pPr>
          </w:p>
        </w:tc>
        <w:tc>
          <w:tcPr>
            <w:tcW w:w="2145" w:type="dxa"/>
          </w:tcPr>
          <w:p w:rsidR="003D5D86" w:rsidRDefault="000654EA">
            <w:pPr>
              <w:rPr>
                <w:rFonts w:ascii="Arial" w:eastAsia="Arial" w:hAnsi="Arial" w:cs="Arial"/>
              </w:rPr>
            </w:pPr>
            <w:r>
              <w:rPr>
                <w:rFonts w:ascii="Arial" w:eastAsia="Arial" w:hAnsi="Arial" w:cs="Arial"/>
              </w:rPr>
              <w:t>Major</w:t>
            </w:r>
          </w:p>
        </w:tc>
      </w:tr>
      <w:tr w:rsidR="003D5D86">
        <w:tc>
          <w:tcPr>
            <w:tcW w:w="4342" w:type="dxa"/>
          </w:tcPr>
          <w:p w:rsidR="003D5D86" w:rsidRDefault="000654EA">
            <w:pPr>
              <w:ind w:left="34"/>
              <w:rPr>
                <w:rFonts w:ascii="Arial" w:eastAsia="Arial" w:hAnsi="Arial" w:cs="Arial"/>
              </w:rPr>
            </w:pPr>
            <w:r>
              <w:rPr>
                <w:rFonts w:ascii="Arial" w:eastAsia="Arial" w:hAnsi="Arial" w:cs="Arial"/>
              </w:rPr>
              <w:t>Password sharing</w:t>
            </w:r>
          </w:p>
        </w:tc>
        <w:tc>
          <w:tcPr>
            <w:tcW w:w="2529" w:type="dxa"/>
          </w:tcPr>
          <w:p w:rsidR="003D5D86" w:rsidRDefault="000654EA">
            <w:pPr>
              <w:ind w:left="-12"/>
              <w:jc w:val="both"/>
              <w:rPr>
                <w:rFonts w:ascii="Arial" w:eastAsia="Arial" w:hAnsi="Arial" w:cs="Arial"/>
              </w:rPr>
            </w:pPr>
            <w:r>
              <w:rPr>
                <w:rFonts w:ascii="Arial" w:eastAsia="Arial" w:hAnsi="Arial" w:cs="Arial"/>
              </w:rPr>
              <w:t>Accountability/ Integrity/ Confidentiality</w:t>
            </w:r>
          </w:p>
        </w:tc>
        <w:tc>
          <w:tcPr>
            <w:tcW w:w="2145" w:type="dxa"/>
          </w:tcPr>
          <w:p w:rsidR="003D5D86" w:rsidRDefault="000654EA">
            <w:pPr>
              <w:rPr>
                <w:rFonts w:ascii="Arial" w:eastAsia="Arial" w:hAnsi="Arial" w:cs="Arial"/>
              </w:rPr>
            </w:pPr>
            <w:r>
              <w:rPr>
                <w:rFonts w:ascii="Arial" w:eastAsia="Arial" w:hAnsi="Arial" w:cs="Arial"/>
              </w:rPr>
              <w:t>Moderate to Major depending the type of data in question</w:t>
            </w:r>
          </w:p>
        </w:tc>
      </w:tr>
      <w:tr w:rsidR="003D5D86">
        <w:tc>
          <w:tcPr>
            <w:tcW w:w="4342" w:type="dxa"/>
          </w:tcPr>
          <w:p w:rsidR="003D5D86" w:rsidRDefault="000654EA">
            <w:pPr>
              <w:ind w:left="34"/>
              <w:rPr>
                <w:rFonts w:ascii="Arial" w:eastAsia="Arial" w:hAnsi="Arial" w:cs="Arial"/>
              </w:rPr>
            </w:pPr>
            <w:r>
              <w:rPr>
                <w:rFonts w:ascii="Arial" w:eastAsia="Arial" w:hAnsi="Arial" w:cs="Arial"/>
              </w:rPr>
              <w:t>Downloading or copying of unlicensed software</w:t>
            </w:r>
          </w:p>
        </w:tc>
        <w:tc>
          <w:tcPr>
            <w:tcW w:w="2529" w:type="dxa"/>
          </w:tcPr>
          <w:p w:rsidR="003D5D86" w:rsidRDefault="000654EA">
            <w:pPr>
              <w:ind w:left="-12"/>
              <w:jc w:val="both"/>
              <w:rPr>
                <w:rFonts w:ascii="Arial" w:eastAsia="Arial" w:hAnsi="Arial" w:cs="Arial"/>
              </w:rPr>
            </w:pPr>
            <w:r>
              <w:rPr>
                <w:rFonts w:ascii="Arial" w:eastAsia="Arial" w:hAnsi="Arial" w:cs="Arial"/>
              </w:rPr>
              <w:t>Accountability</w:t>
            </w:r>
          </w:p>
        </w:tc>
        <w:tc>
          <w:tcPr>
            <w:tcW w:w="2145" w:type="dxa"/>
          </w:tcPr>
          <w:p w:rsidR="003D5D86" w:rsidRDefault="000654EA">
            <w:pPr>
              <w:rPr>
                <w:rFonts w:ascii="Arial" w:eastAsia="Arial" w:hAnsi="Arial" w:cs="Arial"/>
              </w:rPr>
            </w:pPr>
            <w:r>
              <w:rPr>
                <w:rFonts w:ascii="Arial" w:eastAsia="Arial" w:hAnsi="Arial" w:cs="Arial"/>
              </w:rPr>
              <w:t>Major</w:t>
            </w: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data deleted or amended from a database in error</w:t>
            </w:r>
          </w:p>
        </w:tc>
        <w:tc>
          <w:tcPr>
            <w:tcW w:w="2529" w:type="dxa"/>
          </w:tcPr>
          <w:p w:rsidR="003D5D86" w:rsidRDefault="000654EA">
            <w:pPr>
              <w:ind w:left="-12"/>
              <w:jc w:val="both"/>
              <w:rPr>
                <w:rFonts w:ascii="Arial" w:eastAsia="Arial" w:hAnsi="Arial" w:cs="Arial"/>
              </w:rPr>
            </w:pPr>
            <w:r>
              <w:rPr>
                <w:rFonts w:ascii="Arial" w:eastAsia="Arial" w:hAnsi="Arial" w:cs="Arial"/>
              </w:rPr>
              <w:t>Accountability/ Integrity &amp; Availability</w:t>
            </w:r>
          </w:p>
        </w:tc>
        <w:tc>
          <w:tcPr>
            <w:tcW w:w="2145" w:type="dxa"/>
          </w:tcPr>
          <w:p w:rsidR="003D5D86" w:rsidRDefault="000654EA">
            <w:pPr>
              <w:rPr>
                <w:rFonts w:ascii="Arial" w:eastAsia="Arial" w:hAnsi="Arial" w:cs="Arial"/>
              </w:rPr>
            </w:pPr>
            <w:r>
              <w:rPr>
                <w:rFonts w:ascii="Arial" w:eastAsia="Arial" w:hAnsi="Arial" w:cs="Arial"/>
              </w:rPr>
              <w:t>Moderate</w:t>
            </w:r>
          </w:p>
        </w:tc>
      </w:tr>
      <w:tr w:rsidR="003D5D86">
        <w:tc>
          <w:tcPr>
            <w:tcW w:w="4342" w:type="dxa"/>
          </w:tcPr>
          <w:p w:rsidR="003D5D86" w:rsidRDefault="000654EA">
            <w:pPr>
              <w:ind w:left="34"/>
              <w:rPr>
                <w:rFonts w:ascii="Arial" w:eastAsia="Arial" w:hAnsi="Arial" w:cs="Arial"/>
              </w:rPr>
            </w:pPr>
            <w:r>
              <w:rPr>
                <w:rFonts w:ascii="Arial" w:eastAsia="Arial" w:hAnsi="Arial" w:cs="Arial"/>
              </w:rPr>
              <w:t>Information/ data deleted or amended from a database maliciously</w:t>
            </w:r>
          </w:p>
        </w:tc>
        <w:tc>
          <w:tcPr>
            <w:tcW w:w="2529" w:type="dxa"/>
          </w:tcPr>
          <w:p w:rsidR="003D5D86" w:rsidRDefault="000654EA">
            <w:pPr>
              <w:ind w:left="-12"/>
              <w:jc w:val="both"/>
              <w:rPr>
                <w:rFonts w:ascii="Arial" w:eastAsia="Arial" w:hAnsi="Arial" w:cs="Arial"/>
              </w:rPr>
            </w:pPr>
            <w:r>
              <w:rPr>
                <w:rFonts w:ascii="Arial" w:eastAsia="Arial" w:hAnsi="Arial" w:cs="Arial"/>
              </w:rPr>
              <w:t>Accountability/ Integrity &amp; Availability</w:t>
            </w:r>
          </w:p>
        </w:tc>
        <w:tc>
          <w:tcPr>
            <w:tcW w:w="2145" w:type="dxa"/>
          </w:tcPr>
          <w:p w:rsidR="003D5D86" w:rsidRDefault="000654EA">
            <w:pPr>
              <w:rPr>
                <w:rFonts w:ascii="Arial" w:eastAsia="Arial" w:hAnsi="Arial" w:cs="Arial"/>
              </w:rPr>
            </w:pPr>
            <w:r>
              <w:rPr>
                <w:rFonts w:ascii="Arial" w:eastAsia="Arial" w:hAnsi="Arial" w:cs="Arial"/>
              </w:rPr>
              <w:t xml:space="preserve">Major </w:t>
            </w:r>
          </w:p>
        </w:tc>
      </w:tr>
      <w:tr w:rsidR="003D5D86">
        <w:tc>
          <w:tcPr>
            <w:tcW w:w="4342" w:type="dxa"/>
          </w:tcPr>
          <w:p w:rsidR="003D5D86" w:rsidRDefault="000654EA">
            <w:pPr>
              <w:ind w:left="34"/>
              <w:rPr>
                <w:rFonts w:ascii="Arial" w:eastAsia="Arial" w:hAnsi="Arial" w:cs="Arial"/>
              </w:rPr>
            </w:pPr>
            <w:r>
              <w:rPr>
                <w:rFonts w:ascii="Arial" w:eastAsia="Arial" w:hAnsi="Arial" w:cs="Arial"/>
              </w:rPr>
              <w:t>Confidential information disposed of inappropriately</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Accountability </w:t>
            </w:r>
          </w:p>
        </w:tc>
        <w:tc>
          <w:tcPr>
            <w:tcW w:w="2145" w:type="dxa"/>
          </w:tcPr>
          <w:p w:rsidR="003D5D86" w:rsidRDefault="000654EA">
            <w:pPr>
              <w:rPr>
                <w:rFonts w:ascii="Arial" w:eastAsia="Arial" w:hAnsi="Arial" w:cs="Arial"/>
              </w:rPr>
            </w:pPr>
            <w:r>
              <w:rPr>
                <w:rFonts w:ascii="Arial" w:eastAsia="Arial" w:hAnsi="Arial" w:cs="Arial"/>
              </w:rPr>
              <w:t xml:space="preserve">Major </w:t>
            </w:r>
          </w:p>
        </w:tc>
      </w:tr>
      <w:tr w:rsidR="003D5D86">
        <w:tc>
          <w:tcPr>
            <w:tcW w:w="4342" w:type="dxa"/>
          </w:tcPr>
          <w:p w:rsidR="003D5D86" w:rsidRDefault="000654EA">
            <w:pPr>
              <w:ind w:left="34"/>
              <w:rPr>
                <w:rFonts w:ascii="Arial" w:eastAsia="Arial" w:hAnsi="Arial" w:cs="Arial"/>
              </w:rPr>
            </w:pPr>
            <w:r>
              <w:rPr>
                <w:rFonts w:ascii="Arial" w:eastAsia="Arial" w:hAnsi="Arial" w:cs="Arial"/>
              </w:rPr>
              <w:t>Website Hacked</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Availability/ Integrity </w:t>
            </w:r>
          </w:p>
        </w:tc>
        <w:tc>
          <w:tcPr>
            <w:tcW w:w="2145" w:type="dxa"/>
          </w:tcPr>
          <w:p w:rsidR="003D5D86" w:rsidRDefault="000654EA">
            <w:pPr>
              <w:rPr>
                <w:rFonts w:ascii="Arial" w:eastAsia="Arial" w:hAnsi="Arial" w:cs="Arial"/>
              </w:rPr>
            </w:pPr>
            <w:r>
              <w:rPr>
                <w:rFonts w:ascii="Arial" w:eastAsia="Arial" w:hAnsi="Arial" w:cs="Arial"/>
              </w:rPr>
              <w:t>Moderate to Major depending on the criticality of the system</w:t>
            </w:r>
          </w:p>
        </w:tc>
      </w:tr>
      <w:tr w:rsidR="003D5D86">
        <w:tc>
          <w:tcPr>
            <w:tcW w:w="4342" w:type="dxa"/>
          </w:tcPr>
          <w:p w:rsidR="003D5D86" w:rsidRDefault="000654EA">
            <w:pPr>
              <w:ind w:left="34"/>
              <w:jc w:val="both"/>
              <w:rPr>
                <w:rFonts w:ascii="Arial" w:eastAsia="Arial" w:hAnsi="Arial" w:cs="Arial"/>
              </w:rPr>
            </w:pPr>
            <w:r>
              <w:rPr>
                <w:rFonts w:ascii="Arial" w:eastAsia="Arial" w:hAnsi="Arial" w:cs="Arial"/>
              </w:rPr>
              <w:t xml:space="preserve">Misuse of Telephony Service </w:t>
            </w:r>
          </w:p>
        </w:tc>
        <w:tc>
          <w:tcPr>
            <w:tcW w:w="2529" w:type="dxa"/>
          </w:tcPr>
          <w:p w:rsidR="003D5D86" w:rsidRDefault="000654EA">
            <w:pPr>
              <w:ind w:left="-12"/>
              <w:jc w:val="both"/>
              <w:rPr>
                <w:rFonts w:ascii="Arial" w:eastAsia="Arial" w:hAnsi="Arial" w:cs="Arial"/>
              </w:rPr>
            </w:pPr>
            <w:r>
              <w:rPr>
                <w:rFonts w:ascii="Arial" w:eastAsia="Arial" w:hAnsi="Arial" w:cs="Arial"/>
              </w:rPr>
              <w:t xml:space="preserve">Accountability </w:t>
            </w:r>
          </w:p>
        </w:tc>
        <w:tc>
          <w:tcPr>
            <w:tcW w:w="2145" w:type="dxa"/>
          </w:tcPr>
          <w:p w:rsidR="003D5D86" w:rsidRDefault="000654EA">
            <w:pPr>
              <w:rPr>
                <w:rFonts w:ascii="Arial" w:eastAsia="Arial" w:hAnsi="Arial" w:cs="Arial"/>
              </w:rPr>
            </w:pPr>
            <w:r>
              <w:rPr>
                <w:rFonts w:ascii="Arial" w:eastAsia="Arial" w:hAnsi="Arial" w:cs="Arial"/>
              </w:rPr>
              <w:t xml:space="preserve">Minor to Major on the level of misuse </w:t>
            </w:r>
          </w:p>
        </w:tc>
      </w:tr>
    </w:tbl>
    <w:p w:rsidR="003D5D86" w:rsidRDefault="000654EA">
      <w:pPr>
        <w:spacing w:after="200" w:line="276" w:lineRule="auto"/>
        <w:ind w:left="36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3D5D86" w:rsidRDefault="003D5D86">
      <w:pPr>
        <w:rPr>
          <w:rFonts w:ascii="Arial" w:eastAsia="Arial" w:hAnsi="Arial" w:cs="Arial"/>
          <w:b/>
          <w:sz w:val="24"/>
          <w:szCs w:val="24"/>
        </w:rPr>
      </w:pPr>
    </w:p>
    <w:p w:rsidR="003D5D86" w:rsidRDefault="003D5D86">
      <w:pPr>
        <w:rPr>
          <w:rFonts w:ascii="Arial" w:eastAsia="Arial" w:hAnsi="Arial" w:cs="Arial"/>
          <w:b/>
          <w:sz w:val="24"/>
          <w:szCs w:val="24"/>
        </w:rPr>
      </w:pPr>
    </w:p>
    <w:p w:rsidR="003D5D86" w:rsidRDefault="003D5D86">
      <w:pPr>
        <w:rPr>
          <w:rFonts w:ascii="Arial" w:eastAsia="Arial" w:hAnsi="Arial" w:cs="Arial"/>
          <w:b/>
          <w:sz w:val="24"/>
          <w:szCs w:val="24"/>
        </w:rPr>
      </w:pPr>
    </w:p>
    <w:p w:rsidR="003D5D86" w:rsidRDefault="003D5D86">
      <w:pPr>
        <w:rPr>
          <w:rFonts w:ascii="Arial" w:eastAsia="Arial" w:hAnsi="Arial" w:cs="Arial"/>
          <w:b/>
          <w:sz w:val="24"/>
          <w:szCs w:val="24"/>
        </w:rPr>
      </w:pPr>
    </w:p>
    <w:p w:rsidR="003D5D86" w:rsidRDefault="003D5D86">
      <w:pPr>
        <w:rPr>
          <w:rFonts w:ascii="Arial" w:eastAsia="Arial" w:hAnsi="Arial" w:cs="Arial"/>
          <w:b/>
          <w:sz w:val="24"/>
          <w:szCs w:val="24"/>
        </w:rPr>
      </w:pPr>
    </w:p>
    <w:p w:rsidR="003D5D86" w:rsidRDefault="000654EA">
      <w:pPr>
        <w:pStyle w:val="Heading1"/>
        <w:numPr>
          <w:ilvl w:val="0"/>
          <w:numId w:val="2"/>
        </w:numPr>
        <w:rPr>
          <w:sz w:val="32"/>
          <w:szCs w:val="32"/>
        </w:rPr>
      </w:pPr>
      <w:bookmarkStart w:id="20" w:name="_heading=h.ihv636" w:colFirst="0" w:colLast="0"/>
      <w:bookmarkEnd w:id="20"/>
      <w:r>
        <w:rPr>
          <w:u w:val="single"/>
        </w:rPr>
        <w:t>Appendix 3</w:t>
      </w:r>
      <w:r>
        <w:rPr>
          <w:u w:val="single"/>
        </w:rPr>
        <w:tab/>
      </w:r>
      <w:r>
        <w:tab/>
        <w:t>Template Data Subject Notification Letter</w:t>
      </w:r>
    </w:p>
    <w:p w:rsidR="003D5D86" w:rsidRDefault="000654EA">
      <w:pPr>
        <w:widowControl w:val="0"/>
        <w:spacing w:before="59" w:after="0" w:line="240" w:lineRule="auto"/>
        <w:ind w:left="362"/>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color w:val="FF0000"/>
          <w:sz w:val="24"/>
          <w:szCs w:val="24"/>
        </w:rPr>
        <w:t>XXXXX</w:t>
      </w:r>
      <w:r>
        <w:rPr>
          <w:rFonts w:ascii="Arial" w:eastAsia="Arial" w:hAnsi="Arial" w:cs="Arial"/>
          <w:sz w:val="24"/>
          <w:szCs w:val="24"/>
        </w:rPr>
        <w:t>,</w:t>
      </w:r>
    </w:p>
    <w:p w:rsidR="003D5D86" w:rsidRDefault="003D5D86">
      <w:pPr>
        <w:widowControl w:val="0"/>
        <w:spacing w:before="1" w:after="0" w:line="240" w:lineRule="auto"/>
        <w:rPr>
          <w:rFonts w:ascii="Arial" w:eastAsia="Arial" w:hAnsi="Arial" w:cs="Arial"/>
        </w:rPr>
      </w:pPr>
    </w:p>
    <w:p w:rsidR="003D5D86" w:rsidRDefault="000654EA">
      <w:pPr>
        <w:widowControl w:val="0"/>
        <w:spacing w:after="0" w:line="240" w:lineRule="auto"/>
        <w:ind w:left="362" w:right="1400"/>
        <w:rPr>
          <w:rFonts w:ascii="Arial" w:eastAsia="Arial" w:hAnsi="Arial" w:cs="Arial"/>
          <w:sz w:val="24"/>
          <w:szCs w:val="24"/>
        </w:rPr>
      </w:pPr>
      <w:r>
        <w:rPr>
          <w:rFonts w:ascii="Arial" w:eastAsia="Arial" w:hAnsi="Arial" w:cs="Arial"/>
          <w:sz w:val="24"/>
          <w:szCs w:val="24"/>
        </w:rPr>
        <w:t>I am contacting you because it has come to my attention that there appears to have been a breach in the security of Personal Information held about you by Adswood Primary School.</w:t>
      </w:r>
    </w:p>
    <w:p w:rsidR="003D5D86" w:rsidRDefault="003D5D86">
      <w:pPr>
        <w:widowControl w:val="0"/>
        <w:spacing w:after="0" w:line="240" w:lineRule="auto"/>
        <w:rPr>
          <w:rFonts w:ascii="Arial" w:eastAsia="Arial" w:hAnsi="Arial" w:cs="Arial"/>
          <w:sz w:val="24"/>
          <w:szCs w:val="24"/>
        </w:rPr>
      </w:pPr>
    </w:p>
    <w:p w:rsidR="003D5D86" w:rsidRDefault="000654EA">
      <w:pPr>
        <w:widowControl w:val="0"/>
        <w:spacing w:after="0" w:line="240" w:lineRule="auto"/>
        <w:ind w:left="362"/>
        <w:rPr>
          <w:rFonts w:ascii="Arial" w:eastAsia="Arial" w:hAnsi="Arial" w:cs="Arial"/>
          <w:sz w:val="24"/>
          <w:szCs w:val="24"/>
        </w:rPr>
      </w:pPr>
      <w:r>
        <w:rPr>
          <w:rFonts w:ascii="Arial" w:eastAsia="Arial" w:hAnsi="Arial" w:cs="Arial"/>
          <w:sz w:val="24"/>
          <w:szCs w:val="24"/>
        </w:rPr>
        <w:t>The circumstances of the incident are as follow:</w:t>
      </w:r>
    </w:p>
    <w:p w:rsidR="003D5D86" w:rsidRDefault="003D5D86">
      <w:pPr>
        <w:widowControl w:val="0"/>
        <w:spacing w:before="10" w:after="0" w:line="240" w:lineRule="auto"/>
        <w:rPr>
          <w:rFonts w:ascii="Arial" w:eastAsia="Arial" w:hAnsi="Arial" w:cs="Arial"/>
          <w:sz w:val="23"/>
          <w:szCs w:val="23"/>
        </w:rPr>
      </w:pPr>
    </w:p>
    <w:p w:rsidR="003D5D86" w:rsidRDefault="000654EA">
      <w:pPr>
        <w:widowControl w:val="0"/>
        <w:spacing w:after="0" w:line="239" w:lineRule="auto"/>
        <w:ind w:left="362" w:right="1400"/>
        <w:rPr>
          <w:rFonts w:ascii="Arial" w:eastAsia="Arial" w:hAnsi="Arial" w:cs="Arial"/>
          <w:sz w:val="24"/>
          <w:szCs w:val="24"/>
        </w:rPr>
      </w:pPr>
      <w:r>
        <w:rPr>
          <w:rFonts w:ascii="Arial" w:eastAsia="Arial" w:hAnsi="Arial" w:cs="Arial"/>
          <w:i/>
          <w:color w:val="FF0000"/>
          <w:sz w:val="24"/>
          <w:szCs w:val="24"/>
        </w:rPr>
        <w:t>Explain what the breach entails, what personal/ special categories of personal information have been affected (be specific) and how the breach has been brought to the School’s attention</w:t>
      </w:r>
    </w:p>
    <w:p w:rsidR="003D5D86" w:rsidRDefault="003D5D86">
      <w:pPr>
        <w:widowControl w:val="0"/>
        <w:spacing w:before="3" w:after="0" w:line="240" w:lineRule="auto"/>
        <w:rPr>
          <w:rFonts w:ascii="Arial" w:eastAsia="Arial" w:hAnsi="Arial" w:cs="Arial"/>
          <w:i/>
          <w:sz w:val="24"/>
          <w:szCs w:val="24"/>
        </w:rPr>
      </w:pPr>
    </w:p>
    <w:p w:rsidR="003D5D86" w:rsidRDefault="000654EA">
      <w:pPr>
        <w:widowControl w:val="0"/>
        <w:spacing w:after="0" w:line="240" w:lineRule="auto"/>
        <w:ind w:left="362" w:right="1400"/>
        <w:rPr>
          <w:rFonts w:ascii="Arial" w:eastAsia="Arial" w:hAnsi="Arial" w:cs="Arial"/>
          <w:sz w:val="24"/>
          <w:szCs w:val="24"/>
        </w:rPr>
      </w:pPr>
      <w:bookmarkStart w:id="21" w:name="_heading=h.z337ya" w:colFirst="0" w:colLast="0"/>
      <w:bookmarkEnd w:id="21"/>
      <w:r>
        <w:rPr>
          <w:rFonts w:ascii="Arial" w:eastAsia="Arial" w:hAnsi="Arial" w:cs="Arial"/>
          <w:sz w:val="24"/>
          <w:szCs w:val="24"/>
        </w:rPr>
        <w:t>I can confirm that by Adswood Primary School take the security of the</w:t>
      </w:r>
      <w:r>
        <w:rPr>
          <w:rFonts w:ascii="Arial" w:eastAsia="Arial" w:hAnsi="Arial" w:cs="Arial"/>
          <w:sz w:val="24"/>
          <w:szCs w:val="24"/>
        </w:rPr>
        <w:t xml:space="preserve"> Personal Data we control very seriously and steps have been taken to minimize the risk of this incident reoccurring and to mitigate any implications this incident may have on you and your privacy.</w:t>
      </w:r>
    </w:p>
    <w:p w:rsidR="003D5D86" w:rsidRDefault="003D5D86">
      <w:pPr>
        <w:widowControl w:val="0"/>
        <w:spacing w:after="0" w:line="240" w:lineRule="auto"/>
        <w:rPr>
          <w:rFonts w:ascii="Arial" w:eastAsia="Arial" w:hAnsi="Arial" w:cs="Arial"/>
          <w:sz w:val="24"/>
          <w:szCs w:val="24"/>
        </w:rPr>
      </w:pPr>
    </w:p>
    <w:p w:rsidR="003D5D86" w:rsidRDefault="000654EA">
      <w:pPr>
        <w:widowControl w:val="0"/>
        <w:spacing w:after="0" w:line="240" w:lineRule="auto"/>
        <w:ind w:left="362" w:right="1089"/>
        <w:rPr>
          <w:rFonts w:ascii="Arial" w:eastAsia="Arial" w:hAnsi="Arial" w:cs="Arial"/>
          <w:sz w:val="24"/>
          <w:szCs w:val="24"/>
        </w:rPr>
      </w:pPr>
      <w:r>
        <w:rPr>
          <w:rFonts w:ascii="Arial" w:eastAsia="Arial" w:hAnsi="Arial" w:cs="Arial"/>
          <w:sz w:val="24"/>
          <w:szCs w:val="24"/>
        </w:rPr>
        <w:t xml:space="preserve">The following steps have been taken to ensure this error </w:t>
      </w:r>
      <w:r>
        <w:rPr>
          <w:rFonts w:ascii="Arial" w:eastAsia="Arial" w:hAnsi="Arial" w:cs="Arial"/>
          <w:sz w:val="24"/>
          <w:szCs w:val="24"/>
        </w:rPr>
        <w:t>has been contained and will not be repeated;</w:t>
      </w:r>
    </w:p>
    <w:p w:rsidR="003D5D86" w:rsidRDefault="003D5D86">
      <w:pPr>
        <w:widowControl w:val="0"/>
        <w:spacing w:before="9" w:after="0" w:line="240" w:lineRule="auto"/>
        <w:rPr>
          <w:rFonts w:ascii="Arial" w:eastAsia="Arial" w:hAnsi="Arial" w:cs="Arial"/>
          <w:sz w:val="23"/>
          <w:szCs w:val="23"/>
        </w:rPr>
      </w:pPr>
    </w:p>
    <w:p w:rsidR="003D5D86" w:rsidRDefault="000654EA">
      <w:pPr>
        <w:widowControl w:val="0"/>
        <w:spacing w:after="0" w:line="240" w:lineRule="auto"/>
        <w:ind w:left="362" w:right="1400"/>
        <w:rPr>
          <w:rFonts w:ascii="Arial" w:eastAsia="Arial" w:hAnsi="Arial" w:cs="Arial"/>
          <w:sz w:val="24"/>
          <w:szCs w:val="24"/>
        </w:rPr>
      </w:pPr>
      <w:r>
        <w:rPr>
          <w:rFonts w:ascii="Arial" w:eastAsia="Arial" w:hAnsi="Arial" w:cs="Arial"/>
          <w:i/>
          <w:color w:val="FF0000"/>
          <w:sz w:val="24"/>
          <w:szCs w:val="24"/>
        </w:rPr>
        <w:t>Detail the steps taken, or intended to be taken, to ensure that this breach is contained and what action will be/has been taken to ensure that the breach is not repeated. Explain how the error occurred (if know</w:t>
      </w:r>
      <w:r>
        <w:rPr>
          <w:rFonts w:ascii="Arial" w:eastAsia="Arial" w:hAnsi="Arial" w:cs="Arial"/>
          <w:i/>
          <w:color w:val="FF0000"/>
          <w:sz w:val="24"/>
          <w:szCs w:val="24"/>
        </w:rPr>
        <w:t>n).</w:t>
      </w:r>
    </w:p>
    <w:p w:rsidR="003D5D86" w:rsidRDefault="003D5D86">
      <w:pPr>
        <w:widowControl w:val="0"/>
        <w:spacing w:after="0" w:line="240" w:lineRule="auto"/>
        <w:rPr>
          <w:rFonts w:ascii="Arial" w:eastAsia="Arial" w:hAnsi="Arial" w:cs="Arial"/>
          <w:i/>
          <w:sz w:val="24"/>
          <w:szCs w:val="24"/>
        </w:rPr>
      </w:pPr>
    </w:p>
    <w:p w:rsidR="003D5D86" w:rsidRDefault="000654EA">
      <w:pPr>
        <w:widowControl w:val="0"/>
        <w:spacing w:after="0" w:line="240" w:lineRule="auto"/>
        <w:ind w:left="362" w:right="1400"/>
        <w:rPr>
          <w:rFonts w:ascii="Arial" w:eastAsia="Arial" w:hAnsi="Arial" w:cs="Arial"/>
          <w:i/>
          <w:color w:val="FF0000"/>
          <w:sz w:val="24"/>
          <w:szCs w:val="24"/>
        </w:rPr>
      </w:pPr>
      <w:r>
        <w:rPr>
          <w:rFonts w:ascii="Arial" w:eastAsia="Arial" w:hAnsi="Arial" w:cs="Arial"/>
          <w:i/>
          <w:color w:val="FF0000"/>
          <w:sz w:val="24"/>
          <w:szCs w:val="24"/>
        </w:rPr>
        <w:t xml:space="preserve">Also detail any steps which have been taken to assist the Data Subject in retaining control of their personal data. </w:t>
      </w:r>
    </w:p>
    <w:p w:rsidR="003D5D86" w:rsidRDefault="003D5D86">
      <w:pPr>
        <w:widowControl w:val="0"/>
        <w:spacing w:after="0" w:line="240" w:lineRule="auto"/>
        <w:ind w:left="362" w:right="1400"/>
        <w:rPr>
          <w:rFonts w:ascii="Arial" w:eastAsia="Arial" w:hAnsi="Arial" w:cs="Arial"/>
          <w:i/>
          <w:color w:val="FF0000"/>
          <w:sz w:val="24"/>
          <w:szCs w:val="24"/>
        </w:rPr>
      </w:pPr>
    </w:p>
    <w:p w:rsidR="003D5D86" w:rsidRDefault="000654EA">
      <w:pPr>
        <w:widowControl w:val="0"/>
        <w:spacing w:after="0" w:line="240" w:lineRule="auto"/>
        <w:ind w:left="362" w:right="1400"/>
        <w:rPr>
          <w:rFonts w:ascii="Arial" w:eastAsia="Arial" w:hAnsi="Arial" w:cs="Arial"/>
          <w:i/>
          <w:color w:val="FF0000"/>
          <w:sz w:val="24"/>
          <w:szCs w:val="24"/>
        </w:rPr>
      </w:pPr>
      <w:r>
        <w:rPr>
          <w:rFonts w:ascii="Arial" w:eastAsia="Arial" w:hAnsi="Arial" w:cs="Arial"/>
          <w:i/>
          <w:color w:val="FF0000"/>
          <w:sz w:val="24"/>
          <w:szCs w:val="24"/>
        </w:rPr>
        <w:t>Please also detail any additional internal security measures which are available to the Data Subject (renewed passwords, security que</w:t>
      </w:r>
      <w:r>
        <w:rPr>
          <w:rFonts w:ascii="Arial" w:eastAsia="Arial" w:hAnsi="Arial" w:cs="Arial"/>
          <w:i/>
          <w:color w:val="FF0000"/>
          <w:sz w:val="24"/>
          <w:szCs w:val="24"/>
        </w:rPr>
        <w:t>stions, notes on account detailing additional security may be required) and ask if the Data Subject would like to engage with any of these services.</w:t>
      </w:r>
    </w:p>
    <w:p w:rsidR="003D5D86" w:rsidRDefault="003D5D86">
      <w:pPr>
        <w:widowControl w:val="0"/>
        <w:spacing w:after="0" w:line="240" w:lineRule="auto"/>
        <w:ind w:left="362" w:right="1400"/>
        <w:rPr>
          <w:rFonts w:ascii="Arial" w:eastAsia="Arial" w:hAnsi="Arial" w:cs="Arial"/>
          <w:i/>
          <w:color w:val="FF0000"/>
          <w:sz w:val="24"/>
          <w:szCs w:val="24"/>
        </w:rPr>
      </w:pPr>
    </w:p>
    <w:p w:rsidR="003D5D86" w:rsidRDefault="000654EA">
      <w:pPr>
        <w:widowControl w:val="0"/>
        <w:spacing w:after="0" w:line="240" w:lineRule="auto"/>
        <w:ind w:left="362" w:right="1089"/>
        <w:rPr>
          <w:rFonts w:ascii="Arial" w:eastAsia="Arial" w:hAnsi="Arial" w:cs="Arial"/>
          <w:sz w:val="24"/>
          <w:szCs w:val="24"/>
        </w:rPr>
      </w:pPr>
      <w:r>
        <w:rPr>
          <w:rFonts w:ascii="Arial" w:eastAsia="Arial" w:hAnsi="Arial" w:cs="Arial"/>
          <w:sz w:val="24"/>
          <w:szCs w:val="24"/>
        </w:rPr>
        <w:t xml:space="preserve">Should you wish to raise a formal complaint regarding this matter you may do so by contacting the School’s Data Protection Officer: Naveed Malik, </w:t>
      </w:r>
      <w:hyperlink r:id="rId25">
        <w:r>
          <w:rPr>
            <w:rFonts w:ascii="Arial" w:eastAsia="Arial" w:hAnsi="Arial" w:cs="Arial"/>
            <w:color w:val="000000"/>
            <w:sz w:val="24"/>
            <w:szCs w:val="24"/>
            <w:u w:val="single"/>
          </w:rPr>
          <w:t>Naveed.malik@stockport.gov.uk</w:t>
        </w:r>
      </w:hyperlink>
      <w:r>
        <w:rPr>
          <w:rFonts w:ascii="Arial" w:eastAsia="Arial" w:hAnsi="Arial" w:cs="Arial"/>
          <w:sz w:val="24"/>
          <w:szCs w:val="24"/>
        </w:rPr>
        <w:t xml:space="preserve"> </w:t>
      </w:r>
    </w:p>
    <w:p w:rsidR="003D5D86" w:rsidRDefault="003D5D86">
      <w:pPr>
        <w:widowControl w:val="0"/>
        <w:spacing w:after="0" w:line="240" w:lineRule="auto"/>
        <w:ind w:left="362" w:right="1089"/>
        <w:rPr>
          <w:rFonts w:ascii="Arial" w:eastAsia="Arial" w:hAnsi="Arial" w:cs="Arial"/>
          <w:sz w:val="24"/>
          <w:szCs w:val="24"/>
        </w:rPr>
      </w:pPr>
    </w:p>
    <w:p w:rsidR="003D5D86" w:rsidRDefault="000654EA">
      <w:pPr>
        <w:widowControl w:val="0"/>
        <w:spacing w:after="0" w:line="240" w:lineRule="auto"/>
        <w:ind w:left="362" w:right="1089"/>
        <w:rPr>
          <w:rFonts w:ascii="Arial" w:eastAsia="Arial" w:hAnsi="Arial" w:cs="Arial"/>
          <w:sz w:val="24"/>
          <w:szCs w:val="24"/>
        </w:rPr>
      </w:pPr>
      <w:r>
        <w:rPr>
          <w:rFonts w:ascii="Arial" w:eastAsia="Arial" w:hAnsi="Arial" w:cs="Arial"/>
          <w:sz w:val="24"/>
          <w:szCs w:val="24"/>
        </w:rPr>
        <w:t>I would like to take t</w:t>
      </w:r>
      <w:r>
        <w:rPr>
          <w:rFonts w:ascii="Arial" w:eastAsia="Arial" w:hAnsi="Arial" w:cs="Arial"/>
          <w:sz w:val="24"/>
          <w:szCs w:val="24"/>
        </w:rPr>
        <w:t xml:space="preserve">his opportunity to apologies on behalf by Adswood Primary School for this incident and any inconvenience or undue concern it may have caused you. </w:t>
      </w:r>
    </w:p>
    <w:p w:rsidR="003D5D86" w:rsidRDefault="003D5D86">
      <w:pPr>
        <w:widowControl w:val="0"/>
        <w:spacing w:after="0" w:line="240" w:lineRule="auto"/>
        <w:ind w:left="362" w:right="1089"/>
        <w:rPr>
          <w:rFonts w:ascii="Arial" w:eastAsia="Arial" w:hAnsi="Arial" w:cs="Arial"/>
          <w:sz w:val="24"/>
          <w:szCs w:val="24"/>
        </w:rPr>
      </w:pPr>
    </w:p>
    <w:p w:rsidR="003D5D86" w:rsidRDefault="000654EA">
      <w:pPr>
        <w:widowControl w:val="0"/>
        <w:spacing w:after="0" w:line="240" w:lineRule="auto"/>
        <w:ind w:left="362" w:right="1089"/>
        <w:rPr>
          <w:rFonts w:ascii="Arial" w:eastAsia="Arial" w:hAnsi="Arial" w:cs="Arial"/>
          <w:sz w:val="24"/>
          <w:szCs w:val="24"/>
        </w:rPr>
      </w:pPr>
      <w:r>
        <w:rPr>
          <w:rFonts w:ascii="Arial" w:eastAsia="Arial" w:hAnsi="Arial" w:cs="Arial"/>
          <w:sz w:val="24"/>
          <w:szCs w:val="24"/>
        </w:rPr>
        <w:t>If you would like to discuss this matter prior to taking further action please do not hesitate to contact me on enter appropriate contact details.</w:t>
      </w:r>
    </w:p>
    <w:p w:rsidR="003D5D86" w:rsidRDefault="003D5D86">
      <w:pPr>
        <w:widowControl w:val="0"/>
        <w:spacing w:after="0" w:line="240" w:lineRule="auto"/>
        <w:ind w:left="362" w:right="1089"/>
        <w:rPr>
          <w:rFonts w:ascii="Arial" w:eastAsia="Arial" w:hAnsi="Arial" w:cs="Arial"/>
          <w:sz w:val="24"/>
          <w:szCs w:val="24"/>
        </w:rPr>
      </w:pPr>
    </w:p>
    <w:p w:rsidR="003D5D86" w:rsidRDefault="000654EA">
      <w:pPr>
        <w:widowControl w:val="0"/>
        <w:spacing w:after="0" w:line="240" w:lineRule="auto"/>
        <w:ind w:left="362" w:right="1089"/>
        <w:rPr>
          <w:rFonts w:ascii="Arial" w:eastAsia="Arial" w:hAnsi="Arial" w:cs="Arial"/>
          <w:sz w:val="24"/>
          <w:szCs w:val="24"/>
        </w:rPr>
      </w:pPr>
      <w:r>
        <w:rPr>
          <w:rFonts w:ascii="Arial" w:eastAsia="Arial" w:hAnsi="Arial" w:cs="Arial"/>
          <w:sz w:val="24"/>
          <w:szCs w:val="24"/>
        </w:rPr>
        <w:t>Yours sincerely</w:t>
      </w:r>
    </w:p>
    <w:sectPr w:rsidR="003D5D86">
      <w:pgSz w:w="11906" w:h="16838"/>
      <w:pgMar w:top="1440" w:right="991" w:bottom="1440" w:left="1418"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54EA">
      <w:pPr>
        <w:spacing w:after="0" w:line="240" w:lineRule="auto"/>
      </w:pPr>
      <w:r>
        <w:separator/>
      </w:r>
    </w:p>
  </w:endnote>
  <w:endnote w:type="continuationSeparator" w:id="0">
    <w:p w:rsidR="00000000" w:rsidRDefault="0006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MPCOEP+Arial,Bold">
    <w:altName w:val="Times New Roman"/>
    <w:charset w:val="00"/>
    <w:family w:val="auto"/>
    <w:pitch w:val="default"/>
  </w:font>
  <w:font w:name="MPCOEN+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3D5D8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0654E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rsidR="003D5D86" w:rsidRDefault="003D5D8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3D5D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54EA">
      <w:pPr>
        <w:spacing w:after="0" w:line="240" w:lineRule="auto"/>
      </w:pPr>
      <w:r>
        <w:separator/>
      </w:r>
    </w:p>
  </w:footnote>
  <w:footnote w:type="continuationSeparator" w:id="0">
    <w:p w:rsidR="00000000" w:rsidRDefault="000654EA">
      <w:pPr>
        <w:spacing w:after="0" w:line="240" w:lineRule="auto"/>
      </w:pPr>
      <w:r>
        <w:continuationSeparator/>
      </w:r>
    </w:p>
  </w:footnote>
  <w:footnote w:id="1">
    <w:sdt>
      <w:sdtPr>
        <w:tag w:val="goog_rdk_1"/>
        <w:id w:val="436953267"/>
      </w:sdtPr>
      <w:sdtEndPr/>
      <w:sdtContent>
        <w:p w:rsidR="003D5D86" w:rsidRDefault="000654EA">
          <w:pPr>
            <w:pBdr>
              <w:top w:val="nil"/>
              <w:left w:val="nil"/>
              <w:bottom w:val="nil"/>
              <w:right w:val="nil"/>
              <w:between w:val="nil"/>
            </w:pBdr>
            <w:spacing w:after="0" w:line="240" w:lineRule="auto"/>
            <w:rPr>
              <w:ins w:id="18" w:author="Anthony Fitzpatrick" w:date="2017-12-28T15:46:00Z"/>
              <w:rFonts w:ascii="Tahoma" w:eastAsia="Tahoma" w:hAnsi="Tahoma" w:cs="Tahoma"/>
              <w:color w:val="000000"/>
              <w:sz w:val="20"/>
              <w:szCs w:val="20"/>
            </w:rPr>
          </w:pPr>
          <w:r>
            <w:rPr>
              <w:rStyle w:val="FootnoteReference"/>
            </w:rPr>
            <w:footnoteRef/>
          </w:r>
          <w:r>
            <w:rPr>
              <w:rFonts w:ascii="Tahoma" w:eastAsia="Tahoma" w:hAnsi="Tahoma" w:cs="Tahoma"/>
              <w:color w:val="000000"/>
              <w:sz w:val="20"/>
              <w:szCs w:val="20"/>
            </w:rPr>
            <w:t xml:space="preserve"> </w:t>
          </w:r>
          <w:r>
            <w:rPr>
              <w:color w:val="000000"/>
              <w:sz w:val="20"/>
              <w:szCs w:val="20"/>
            </w:rPr>
            <w:t xml:space="preserve">Examples of data might include; documents/diaries/files/paperwork/emails/faxes containing </w:t>
          </w:r>
          <w:r>
            <w:rPr>
              <w:color w:val="000000"/>
              <w:sz w:val="20"/>
              <w:szCs w:val="20"/>
            </w:rPr>
            <w:t>personal data, loss of unencrypted device/personal data seen by third parties</w:t>
          </w:r>
          <w:r>
            <w:rPr>
              <w:rFonts w:ascii="MPCOEN+Arial" w:eastAsia="MPCOEN+Arial" w:hAnsi="MPCOEN+Arial" w:cs="MPCOEN+Arial"/>
              <w:color w:val="000000"/>
              <w:sz w:val="16"/>
              <w:szCs w:val="16"/>
            </w:rPr>
            <w:t>.</w:t>
          </w:r>
          <w:sdt>
            <w:sdtPr>
              <w:tag w:val="goog_rdk_0"/>
              <w:id w:val="-1946231096"/>
            </w:sdtPr>
            <w:sdtEndPr/>
            <w:sdtContent/>
          </w:sdt>
        </w:p>
      </w:sdtContent>
    </w:sdt>
    <w:p w:rsidR="003D5D86" w:rsidRDefault="003D5D86">
      <w:pPr>
        <w:widowControl w:val="0"/>
        <w:pBdr>
          <w:top w:val="nil"/>
          <w:left w:val="nil"/>
          <w:bottom w:val="nil"/>
          <w:right w:val="nil"/>
          <w:between w:val="nil"/>
        </w:pBdr>
        <w:spacing w:after="0" w:line="276" w:lineRule="auto"/>
        <w:rPr>
          <w:rFonts w:ascii="Tahoma" w:eastAsia="Tahoma" w:hAnsi="Tahoma" w:cs="Tahoma"/>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3D5D8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3D5D8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6" w:rsidRDefault="003D5D8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C2C"/>
    <w:multiLevelType w:val="multilevel"/>
    <w:tmpl w:val="DB306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06E0F"/>
    <w:multiLevelType w:val="multilevel"/>
    <w:tmpl w:val="293C4F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E0E18EF"/>
    <w:multiLevelType w:val="multilevel"/>
    <w:tmpl w:val="7420943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197233F"/>
    <w:multiLevelType w:val="multilevel"/>
    <w:tmpl w:val="DAF8DA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21B6E42"/>
    <w:multiLevelType w:val="multilevel"/>
    <w:tmpl w:val="672462D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607199F"/>
    <w:multiLevelType w:val="multilevel"/>
    <w:tmpl w:val="29C4CBDC"/>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E5B02F5"/>
    <w:multiLevelType w:val="multilevel"/>
    <w:tmpl w:val="2AC2CE5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624E26C3"/>
    <w:multiLevelType w:val="multilevel"/>
    <w:tmpl w:val="68006118"/>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pStyle w:val="Heading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86"/>
    <w:rsid w:val="000654EA"/>
    <w:rsid w:val="003D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4116CD-9B38-42CD-956C-8C2DC6BC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C1"/>
  </w:style>
  <w:style w:type="paragraph" w:styleId="Heading1">
    <w:name w:val="heading 1"/>
    <w:basedOn w:val="ListParagraph"/>
    <w:link w:val="Heading1Char"/>
    <w:uiPriority w:val="9"/>
    <w:qFormat/>
    <w:rsid w:val="00D44F0D"/>
    <w:pPr>
      <w:numPr>
        <w:numId w:val="5"/>
      </w:numPr>
      <w:ind w:left="426"/>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D44F0D"/>
    <w:pPr>
      <w:numPr>
        <w:ilvl w:val="1"/>
        <w:numId w:val="5"/>
      </w:numPr>
      <w:ind w:left="709"/>
      <w:outlineLvl w:val="1"/>
    </w:pPr>
    <w:rPr>
      <w:rFonts w:ascii="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39"/>
    <w:rsid w:val="00D248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44F0D"/>
    <w:rPr>
      <w:rFonts w:ascii="Arial" w:hAnsi="Arial" w:cs="Arial"/>
      <w:b/>
      <w:sz w:val="24"/>
      <w:szCs w:val="24"/>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customStyle="1" w:styleId="Heading2Char">
    <w:name w:val="Heading 2 Char"/>
    <w:basedOn w:val="DefaultParagraphFont"/>
    <w:link w:val="Heading2"/>
    <w:uiPriority w:val="9"/>
    <w:rsid w:val="00D44F0D"/>
    <w:rPr>
      <w:rFonts w:ascii="Arial" w:hAnsi="Arial" w:cs="Arial"/>
      <w:b/>
      <w:sz w:val="24"/>
      <w:szCs w:val="24"/>
    </w:rPr>
  </w:style>
  <w:style w:type="paragraph" w:styleId="TOCHeading">
    <w:name w:val="TOC Heading"/>
    <w:basedOn w:val="Heading1"/>
    <w:next w:val="Normal"/>
    <w:uiPriority w:val="39"/>
    <w:unhideWhenUsed/>
    <w:qFormat/>
    <w:rsid w:val="000506F2"/>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506F2"/>
    <w:pPr>
      <w:spacing w:after="100"/>
    </w:pPr>
  </w:style>
  <w:style w:type="paragraph" w:styleId="TOC2">
    <w:name w:val="toc 2"/>
    <w:basedOn w:val="Normal"/>
    <w:next w:val="Normal"/>
    <w:autoRedefine/>
    <w:uiPriority w:val="39"/>
    <w:unhideWhenUsed/>
    <w:rsid w:val="000506F2"/>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115" w:type="dxa"/>
        <w:bottom w:w="8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85" w:type="dxa"/>
        <w:left w:w="115" w:type="dxa"/>
        <w:bottom w:w="8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85" w:type="dxa"/>
        <w:left w:w="115" w:type="dxa"/>
        <w:bottom w:w="8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85" w:type="dxa"/>
        <w:left w:w="115" w:type="dxa"/>
        <w:bottom w:w="8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85" w:type="dxa"/>
        <w:left w:w="115" w:type="dxa"/>
        <w:bottom w:w="8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85" w:type="dxa"/>
        <w:left w:w="115" w:type="dxa"/>
        <w:bottom w:w="8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GSchoolSupport@stockport.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GSchoolSupport@stockport.gov.uk" TargetMode="External"/><Relationship Id="rId25" Type="http://schemas.openxmlformats.org/officeDocument/2006/relationships/hyperlink" Target="mailto:Naveed.malik@stockport.gov.uk" TargetMode="External"/><Relationship Id="rId2" Type="http://schemas.openxmlformats.org/officeDocument/2006/relationships/numbering" Target="numbering.xml"/><Relationship Id="rId16" Type="http://schemas.openxmlformats.org/officeDocument/2006/relationships/hyperlink" Target="http://webcache.googleusercontent.com/search?q=cache:m3bJMiD3S_IJ:ec.europa.eu/newsroom/document.cfm%3Fdoc_id%3D47741+&amp;cd=1&amp;hl=en&amp;ct=clnk&amp;gl=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GSchoolSupport@stockport.gov.uk"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23" Type="http://schemas.openxmlformats.org/officeDocument/2006/relationships/hyperlink" Target="mailto:Naveed.malik@stockport.gov.uk" TargetMode="External"/><Relationship Id="rId10" Type="http://schemas.openxmlformats.org/officeDocument/2006/relationships/header" Target="header2.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ebecca.swan@stockport.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vWuVeTx8ZLGIXSO8Mk7aLZZsA==">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EDE28EAE</Template>
  <TotalTime>0</TotalTime>
  <Pages>17</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Mrs Smart</cp:lastModifiedBy>
  <cp:revision>2</cp:revision>
  <dcterms:created xsi:type="dcterms:W3CDTF">2022-09-07T13:24:00Z</dcterms:created>
  <dcterms:modified xsi:type="dcterms:W3CDTF">2022-09-07T13:24:00Z</dcterms:modified>
</cp:coreProperties>
</file>